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FD129" w14:textId="5837FEF0" w:rsidR="0012359A" w:rsidRPr="002F11A3" w:rsidRDefault="0012359A">
      <w:pPr>
        <w:rPr>
          <w:rFonts w:ascii="Arial" w:hAnsi="Arial" w:cs="Arial"/>
          <w:b/>
          <w:u w:val="single"/>
        </w:rPr>
      </w:pPr>
      <w:r w:rsidRPr="002F11A3">
        <w:rPr>
          <w:rFonts w:ascii="Arial" w:hAnsi="Arial" w:cs="Arial"/>
          <w:b/>
          <w:u w:val="single"/>
        </w:rPr>
        <w:t xml:space="preserve">Briefing Note for </w:t>
      </w:r>
      <w:proofErr w:type="spellStart"/>
      <w:r w:rsidR="003A0D69">
        <w:rPr>
          <w:rFonts w:ascii="Arial" w:hAnsi="Arial" w:cs="Arial"/>
          <w:b/>
          <w:u w:val="single"/>
        </w:rPr>
        <w:t>Brunstane</w:t>
      </w:r>
      <w:proofErr w:type="spellEnd"/>
      <w:r w:rsidR="003A0D69">
        <w:rPr>
          <w:rFonts w:ascii="Arial" w:hAnsi="Arial" w:cs="Arial"/>
          <w:b/>
          <w:u w:val="single"/>
        </w:rPr>
        <w:t xml:space="preserve"> Road Residents Group, Joppa Residents Group</w:t>
      </w:r>
      <w:del w:id="0" w:author="Graham E Hall" w:date="2020-01-31T13:44:00Z">
        <w:r w:rsidR="003A0D69" w:rsidDel="006541DE">
          <w:rPr>
            <w:rFonts w:ascii="Arial" w:hAnsi="Arial" w:cs="Arial"/>
            <w:b/>
            <w:u w:val="single"/>
          </w:rPr>
          <w:delText>,</w:delText>
        </w:r>
      </w:del>
      <w:r w:rsidR="003A0D69">
        <w:rPr>
          <w:rFonts w:ascii="Arial" w:hAnsi="Arial" w:cs="Arial"/>
          <w:b/>
          <w:u w:val="single"/>
        </w:rPr>
        <w:t xml:space="preserve"> </w:t>
      </w:r>
      <w:del w:id="1" w:author="Graham E Hall" w:date="2020-01-31T13:44:00Z">
        <w:r w:rsidR="003A0D69" w:rsidDel="006541DE">
          <w:rPr>
            <w:rFonts w:ascii="Arial" w:hAnsi="Arial" w:cs="Arial"/>
            <w:b/>
            <w:u w:val="single"/>
          </w:rPr>
          <w:delText>Portobell</w:delText>
        </w:r>
        <w:r w:rsidR="00D04459" w:rsidDel="006541DE">
          <w:rPr>
            <w:rFonts w:ascii="Arial" w:hAnsi="Arial" w:cs="Arial"/>
            <w:b/>
            <w:u w:val="single"/>
          </w:rPr>
          <w:delText>o</w:delText>
        </w:r>
        <w:r w:rsidR="003A0D69" w:rsidDel="006541DE">
          <w:rPr>
            <w:rFonts w:ascii="Arial" w:hAnsi="Arial" w:cs="Arial"/>
            <w:b/>
            <w:u w:val="single"/>
          </w:rPr>
          <w:delText xml:space="preserve"> Community Council, Brightons and Rosefield Residents’ Association</w:delText>
        </w:r>
      </w:del>
    </w:p>
    <w:p w14:paraId="0C87EB5D" w14:textId="77777777" w:rsidR="009C6CCF" w:rsidRPr="002F11A3" w:rsidRDefault="0012359A">
      <w:pPr>
        <w:rPr>
          <w:rFonts w:ascii="Arial" w:hAnsi="Arial" w:cs="Arial"/>
          <w:b/>
        </w:rPr>
      </w:pPr>
      <w:r w:rsidRPr="002F11A3">
        <w:rPr>
          <w:rFonts w:ascii="Arial" w:hAnsi="Arial" w:cs="Arial"/>
          <w:b/>
        </w:rPr>
        <w:t>TOPIC:</w:t>
      </w:r>
      <w:r w:rsidR="008B4EC3" w:rsidRPr="002F11A3">
        <w:rPr>
          <w:rFonts w:ascii="Arial" w:hAnsi="Arial" w:cs="Arial"/>
          <w:b/>
        </w:rPr>
        <w:t xml:space="preserve"> </w:t>
      </w:r>
      <w:r w:rsidR="008B4EC3" w:rsidRPr="002F11A3">
        <w:rPr>
          <w:rFonts w:ascii="Arial" w:hAnsi="Arial" w:cs="Arial"/>
          <w:b/>
        </w:rPr>
        <w:tab/>
      </w:r>
      <w:r w:rsidR="002011AC">
        <w:rPr>
          <w:rFonts w:ascii="Arial" w:hAnsi="Arial" w:cs="Arial"/>
          <w:b/>
        </w:rPr>
        <w:t>Joppa t</w:t>
      </w:r>
      <w:r w:rsidR="00F718FD" w:rsidRPr="002F11A3">
        <w:rPr>
          <w:rFonts w:ascii="Arial" w:hAnsi="Arial" w:cs="Arial"/>
          <w:b/>
        </w:rPr>
        <w:t xml:space="preserve">raffic management </w:t>
      </w:r>
      <w:r w:rsidR="00E159DB">
        <w:rPr>
          <w:rFonts w:ascii="Arial" w:hAnsi="Arial" w:cs="Arial"/>
          <w:b/>
        </w:rPr>
        <w:t>proposals</w:t>
      </w:r>
      <w:bookmarkStart w:id="2" w:name="_GoBack"/>
      <w:bookmarkEnd w:id="2"/>
    </w:p>
    <w:p w14:paraId="555CFD9D" w14:textId="77777777" w:rsidR="002D7244" w:rsidRPr="002F11A3" w:rsidRDefault="0012359A">
      <w:pPr>
        <w:rPr>
          <w:rFonts w:ascii="Arial" w:hAnsi="Arial" w:cs="Arial"/>
        </w:rPr>
      </w:pPr>
      <w:r w:rsidRPr="002F11A3">
        <w:rPr>
          <w:rFonts w:ascii="Arial" w:hAnsi="Arial" w:cs="Arial"/>
          <w:b/>
        </w:rPr>
        <w:t>Date:</w:t>
      </w:r>
      <w:r w:rsidR="008B4EC3" w:rsidRPr="002F11A3">
        <w:rPr>
          <w:rFonts w:ascii="Arial" w:hAnsi="Arial" w:cs="Arial"/>
        </w:rPr>
        <w:t xml:space="preserve">  </w:t>
      </w:r>
      <w:r w:rsidR="002F11A3">
        <w:rPr>
          <w:rFonts w:ascii="Arial" w:hAnsi="Arial" w:cs="Arial"/>
        </w:rPr>
        <w:tab/>
      </w:r>
      <w:r w:rsidR="002F11A3">
        <w:rPr>
          <w:rFonts w:ascii="Arial" w:hAnsi="Arial" w:cs="Arial"/>
        </w:rPr>
        <w:tab/>
      </w:r>
      <w:r w:rsidR="002F11A3" w:rsidRPr="002F11A3">
        <w:rPr>
          <w:rFonts w:ascii="Arial" w:hAnsi="Arial" w:cs="Arial"/>
          <w:b/>
        </w:rPr>
        <w:t>January 2020</w:t>
      </w:r>
    </w:p>
    <w:p w14:paraId="6B7A5E07" w14:textId="77777777" w:rsidR="002F11A3" w:rsidRDefault="007C2099" w:rsidP="007C2099">
      <w:pPr>
        <w:rPr>
          <w:rFonts w:ascii="Arial" w:hAnsi="Arial" w:cs="Arial"/>
        </w:rPr>
      </w:pPr>
      <w:r w:rsidRPr="002F11A3">
        <w:rPr>
          <w:rFonts w:ascii="Arial" w:hAnsi="Arial" w:cs="Arial"/>
          <w:b/>
        </w:rPr>
        <w:t>Background</w:t>
      </w:r>
    </w:p>
    <w:p w14:paraId="50762542" w14:textId="4C69E3E6" w:rsidR="002F11A3" w:rsidRPr="002F11A3" w:rsidRDefault="00643F13" w:rsidP="00C134D1">
      <w:pPr>
        <w:jc w:val="both"/>
        <w:rPr>
          <w:rFonts w:ascii="Arial" w:hAnsi="Arial" w:cs="Arial"/>
        </w:rPr>
      </w:pPr>
      <w:r w:rsidRPr="002F11A3">
        <w:rPr>
          <w:rFonts w:ascii="Arial" w:hAnsi="Arial" w:cs="Arial"/>
        </w:rPr>
        <w:t>The Council</w:t>
      </w:r>
      <w:r w:rsidR="00F718FD" w:rsidRPr="002F11A3">
        <w:rPr>
          <w:rFonts w:ascii="Arial" w:hAnsi="Arial" w:cs="Arial"/>
        </w:rPr>
        <w:t xml:space="preserve">, as part of its </w:t>
      </w:r>
      <w:r w:rsidR="00552A67" w:rsidRPr="002F11A3">
        <w:rPr>
          <w:rFonts w:ascii="Arial" w:hAnsi="Arial" w:cs="Arial"/>
        </w:rPr>
        <w:t xml:space="preserve">temporary </w:t>
      </w:r>
      <w:r w:rsidR="00F718FD" w:rsidRPr="002F11A3">
        <w:rPr>
          <w:rFonts w:ascii="Arial" w:hAnsi="Arial" w:cs="Arial"/>
        </w:rPr>
        <w:t xml:space="preserve">traffic management </w:t>
      </w:r>
      <w:r w:rsidR="00F54A09" w:rsidRPr="002F11A3">
        <w:rPr>
          <w:rFonts w:ascii="Arial" w:hAnsi="Arial" w:cs="Arial"/>
        </w:rPr>
        <w:t>plan</w:t>
      </w:r>
      <w:r w:rsidR="00F718FD" w:rsidRPr="002F11A3">
        <w:rPr>
          <w:rFonts w:ascii="Arial" w:hAnsi="Arial" w:cs="Arial"/>
        </w:rPr>
        <w:t xml:space="preserve"> for the </w:t>
      </w:r>
      <w:r w:rsidR="005F47ED">
        <w:rPr>
          <w:rFonts w:ascii="Arial" w:hAnsi="Arial" w:cs="Arial"/>
        </w:rPr>
        <w:t xml:space="preserve">reconstruction of the </w:t>
      </w:r>
      <w:proofErr w:type="spellStart"/>
      <w:r w:rsidR="005F47ED">
        <w:rPr>
          <w:rFonts w:ascii="Arial" w:hAnsi="Arial" w:cs="Arial"/>
        </w:rPr>
        <w:t>setted</w:t>
      </w:r>
      <w:proofErr w:type="spellEnd"/>
      <w:r w:rsidR="005F47ED">
        <w:rPr>
          <w:rFonts w:ascii="Arial" w:hAnsi="Arial" w:cs="Arial"/>
        </w:rPr>
        <w:t xml:space="preserve"> carriageway at</w:t>
      </w:r>
      <w:r w:rsidR="00F718FD" w:rsidRPr="002F11A3">
        <w:rPr>
          <w:rFonts w:ascii="Arial" w:hAnsi="Arial" w:cs="Arial"/>
        </w:rPr>
        <w:t xml:space="preserve"> Brighton </w:t>
      </w:r>
      <w:r w:rsidR="00F54A09" w:rsidRPr="002F11A3">
        <w:rPr>
          <w:rFonts w:ascii="Arial" w:hAnsi="Arial" w:cs="Arial"/>
        </w:rPr>
        <w:t>P</w:t>
      </w:r>
      <w:r w:rsidR="00F718FD" w:rsidRPr="002F11A3">
        <w:rPr>
          <w:rFonts w:ascii="Arial" w:hAnsi="Arial" w:cs="Arial"/>
        </w:rPr>
        <w:t xml:space="preserve">lace, </w:t>
      </w:r>
      <w:r w:rsidR="005F47ED">
        <w:rPr>
          <w:rFonts w:ascii="Arial" w:hAnsi="Arial" w:cs="Arial"/>
        </w:rPr>
        <w:t>implemented a temporary closure of</w:t>
      </w:r>
      <w:r w:rsidR="00F718FD" w:rsidRPr="002F11A3">
        <w:rPr>
          <w:rFonts w:ascii="Arial" w:hAnsi="Arial" w:cs="Arial"/>
        </w:rPr>
        <w:t xml:space="preserve"> </w:t>
      </w:r>
      <w:proofErr w:type="spellStart"/>
      <w:r w:rsidR="00F718FD" w:rsidRPr="002F11A3">
        <w:rPr>
          <w:rFonts w:ascii="Arial" w:hAnsi="Arial" w:cs="Arial"/>
        </w:rPr>
        <w:t>Brunstane</w:t>
      </w:r>
      <w:proofErr w:type="spellEnd"/>
      <w:r w:rsidR="00F718FD" w:rsidRPr="002F11A3">
        <w:rPr>
          <w:rFonts w:ascii="Arial" w:hAnsi="Arial" w:cs="Arial"/>
        </w:rPr>
        <w:t xml:space="preserve"> </w:t>
      </w:r>
      <w:r w:rsidR="00F54A09" w:rsidRPr="002F11A3">
        <w:rPr>
          <w:rFonts w:ascii="Arial" w:hAnsi="Arial" w:cs="Arial"/>
        </w:rPr>
        <w:t>R</w:t>
      </w:r>
      <w:r w:rsidR="00F718FD" w:rsidRPr="002F11A3">
        <w:rPr>
          <w:rFonts w:ascii="Arial" w:hAnsi="Arial" w:cs="Arial"/>
        </w:rPr>
        <w:t xml:space="preserve">oad </w:t>
      </w:r>
      <w:r w:rsidR="00F54A09" w:rsidRPr="002F11A3">
        <w:rPr>
          <w:rFonts w:ascii="Arial" w:hAnsi="Arial" w:cs="Arial"/>
        </w:rPr>
        <w:t xml:space="preserve">in </w:t>
      </w:r>
      <w:r w:rsidR="00F718FD" w:rsidRPr="002F11A3">
        <w:rPr>
          <w:rFonts w:ascii="Arial" w:hAnsi="Arial" w:cs="Arial"/>
        </w:rPr>
        <w:t xml:space="preserve">February 2019 following complaints </w:t>
      </w:r>
      <w:r w:rsidR="00D04459">
        <w:rPr>
          <w:rFonts w:ascii="Arial" w:hAnsi="Arial" w:cs="Arial"/>
        </w:rPr>
        <w:t xml:space="preserve">received from </w:t>
      </w:r>
      <w:proofErr w:type="gramStart"/>
      <w:r w:rsidR="00D04459">
        <w:rPr>
          <w:rFonts w:ascii="Arial" w:hAnsi="Arial" w:cs="Arial"/>
        </w:rPr>
        <w:t>local residents</w:t>
      </w:r>
      <w:proofErr w:type="gramEnd"/>
      <w:r w:rsidR="00F718FD" w:rsidRPr="002F11A3">
        <w:rPr>
          <w:rFonts w:ascii="Arial" w:hAnsi="Arial" w:cs="Arial"/>
        </w:rPr>
        <w:t>.</w:t>
      </w:r>
      <w:r w:rsidR="004F7862" w:rsidRPr="002F11A3">
        <w:rPr>
          <w:rFonts w:ascii="Arial" w:hAnsi="Arial" w:cs="Arial"/>
        </w:rPr>
        <w:t xml:space="preserve"> </w:t>
      </w:r>
      <w:r w:rsidR="002F11A3" w:rsidRPr="002F11A3">
        <w:rPr>
          <w:rFonts w:ascii="Arial" w:hAnsi="Arial" w:cs="Arial"/>
        </w:rPr>
        <w:t>Brighton Place reopened to all vehicular traffic in December 2019</w:t>
      </w:r>
      <w:r w:rsidR="00496019">
        <w:rPr>
          <w:rFonts w:ascii="Arial" w:hAnsi="Arial" w:cs="Arial"/>
        </w:rPr>
        <w:t>, at which time</w:t>
      </w:r>
      <w:r w:rsidR="002F11A3" w:rsidRPr="002F11A3">
        <w:rPr>
          <w:rFonts w:ascii="Arial" w:hAnsi="Arial" w:cs="Arial"/>
        </w:rPr>
        <w:t xml:space="preserve"> </w:t>
      </w:r>
      <w:proofErr w:type="spellStart"/>
      <w:r w:rsidR="002F11A3" w:rsidRPr="002F11A3">
        <w:rPr>
          <w:rFonts w:ascii="Arial" w:hAnsi="Arial" w:cs="Arial"/>
        </w:rPr>
        <w:t>Brunst</w:t>
      </w:r>
      <w:r w:rsidR="00E159DB">
        <w:rPr>
          <w:rFonts w:ascii="Arial" w:hAnsi="Arial" w:cs="Arial"/>
        </w:rPr>
        <w:t>a</w:t>
      </w:r>
      <w:r w:rsidR="002F11A3" w:rsidRPr="002F11A3">
        <w:rPr>
          <w:rFonts w:ascii="Arial" w:hAnsi="Arial" w:cs="Arial"/>
        </w:rPr>
        <w:t>ne</w:t>
      </w:r>
      <w:proofErr w:type="spellEnd"/>
      <w:r w:rsidR="002F11A3" w:rsidRPr="002F11A3">
        <w:rPr>
          <w:rFonts w:ascii="Arial" w:hAnsi="Arial" w:cs="Arial"/>
        </w:rPr>
        <w:t xml:space="preserve"> Road was reopened. </w:t>
      </w:r>
    </w:p>
    <w:p w14:paraId="5F803269" w14:textId="7875443D" w:rsidR="002F11A3" w:rsidRPr="002F11A3" w:rsidRDefault="002F11A3" w:rsidP="00C134D1">
      <w:pPr>
        <w:jc w:val="both"/>
        <w:rPr>
          <w:rFonts w:ascii="Arial" w:hAnsi="Arial" w:cs="Arial"/>
        </w:rPr>
      </w:pPr>
      <w:r w:rsidRPr="002F11A3">
        <w:rPr>
          <w:rFonts w:ascii="Arial" w:hAnsi="Arial" w:cs="Arial"/>
        </w:rPr>
        <w:t xml:space="preserve">During the </w:t>
      </w:r>
      <w:r>
        <w:rPr>
          <w:rFonts w:ascii="Arial" w:hAnsi="Arial" w:cs="Arial"/>
        </w:rPr>
        <w:t xml:space="preserve">temporary </w:t>
      </w:r>
      <w:r w:rsidRPr="002F11A3">
        <w:rPr>
          <w:rFonts w:ascii="Arial" w:hAnsi="Arial" w:cs="Arial"/>
        </w:rPr>
        <w:t>closure a</w:t>
      </w:r>
      <w:r w:rsidR="004F7862" w:rsidRPr="002F11A3">
        <w:rPr>
          <w:rFonts w:ascii="Arial" w:hAnsi="Arial" w:cs="Arial"/>
        </w:rPr>
        <w:t xml:space="preserve"> proposal </w:t>
      </w:r>
      <w:r w:rsidRPr="002F11A3">
        <w:rPr>
          <w:rFonts w:ascii="Arial" w:hAnsi="Arial" w:cs="Arial"/>
        </w:rPr>
        <w:t>was</w:t>
      </w:r>
      <w:r w:rsidR="004F7862" w:rsidRPr="002F11A3">
        <w:rPr>
          <w:rFonts w:ascii="Arial" w:hAnsi="Arial" w:cs="Arial"/>
        </w:rPr>
        <w:t xml:space="preserve"> received from </w:t>
      </w:r>
      <w:proofErr w:type="spellStart"/>
      <w:r w:rsidR="004F7862" w:rsidRPr="002F11A3">
        <w:rPr>
          <w:rFonts w:ascii="Arial" w:hAnsi="Arial" w:cs="Arial"/>
        </w:rPr>
        <w:t>Brunstane</w:t>
      </w:r>
      <w:proofErr w:type="spellEnd"/>
      <w:r w:rsidR="004F7862" w:rsidRPr="002F11A3">
        <w:rPr>
          <w:rFonts w:ascii="Arial" w:hAnsi="Arial" w:cs="Arial"/>
        </w:rPr>
        <w:t xml:space="preserve"> Road </w:t>
      </w:r>
      <w:r w:rsidR="005E2AF6">
        <w:rPr>
          <w:rFonts w:ascii="Arial" w:hAnsi="Arial" w:cs="Arial"/>
        </w:rPr>
        <w:t>residents</w:t>
      </w:r>
      <w:r w:rsidR="004F7862" w:rsidRPr="002F11A3">
        <w:rPr>
          <w:rFonts w:ascii="Arial" w:hAnsi="Arial" w:cs="Arial"/>
        </w:rPr>
        <w:t xml:space="preserve"> </w:t>
      </w:r>
      <w:r w:rsidR="00D91E9F" w:rsidRPr="002F11A3">
        <w:rPr>
          <w:rFonts w:ascii="Arial" w:hAnsi="Arial" w:cs="Arial"/>
        </w:rPr>
        <w:t xml:space="preserve">for </w:t>
      </w:r>
      <w:r w:rsidRPr="002F11A3">
        <w:rPr>
          <w:rFonts w:ascii="Arial" w:hAnsi="Arial" w:cs="Arial"/>
        </w:rPr>
        <w:t>the</w:t>
      </w:r>
      <w:r w:rsidR="004F7862" w:rsidRPr="002F11A3">
        <w:rPr>
          <w:rFonts w:ascii="Arial" w:hAnsi="Arial" w:cs="Arial"/>
        </w:rPr>
        <w:t xml:space="preserve"> </w:t>
      </w:r>
      <w:r w:rsidR="005F47ED">
        <w:rPr>
          <w:rFonts w:ascii="Arial" w:hAnsi="Arial" w:cs="Arial"/>
        </w:rPr>
        <w:t>closure</w:t>
      </w:r>
      <w:r w:rsidR="00D91E9F" w:rsidRPr="002F11A3">
        <w:rPr>
          <w:rFonts w:ascii="Arial" w:hAnsi="Arial" w:cs="Arial"/>
        </w:rPr>
        <w:t xml:space="preserve"> to </w:t>
      </w:r>
      <w:r w:rsidRPr="002F11A3">
        <w:rPr>
          <w:rFonts w:ascii="Arial" w:hAnsi="Arial" w:cs="Arial"/>
        </w:rPr>
        <w:t xml:space="preserve">be </w:t>
      </w:r>
      <w:r w:rsidR="005F47ED">
        <w:rPr>
          <w:rFonts w:ascii="Arial" w:hAnsi="Arial" w:cs="Arial"/>
        </w:rPr>
        <w:t xml:space="preserve">made </w:t>
      </w:r>
      <w:r w:rsidR="00B62457" w:rsidRPr="002F11A3">
        <w:rPr>
          <w:rFonts w:ascii="Arial" w:hAnsi="Arial" w:cs="Arial"/>
        </w:rPr>
        <w:t>permanent</w:t>
      </w:r>
      <w:r w:rsidR="004F7862" w:rsidRPr="002F11A3">
        <w:rPr>
          <w:rFonts w:ascii="Arial" w:hAnsi="Arial" w:cs="Arial"/>
        </w:rPr>
        <w:t xml:space="preserve">. </w:t>
      </w:r>
      <w:r w:rsidR="001C0D7A" w:rsidRPr="002F11A3">
        <w:rPr>
          <w:rFonts w:ascii="Arial" w:hAnsi="Arial" w:cs="Arial"/>
        </w:rPr>
        <w:t xml:space="preserve">Prior to its temporary closure </w:t>
      </w:r>
      <w:r w:rsidR="005F47ED">
        <w:rPr>
          <w:rFonts w:ascii="Arial" w:hAnsi="Arial" w:cs="Arial"/>
        </w:rPr>
        <w:t>there had been a history of</w:t>
      </w:r>
      <w:r w:rsidR="001C0D7A" w:rsidRPr="002F11A3">
        <w:rPr>
          <w:rFonts w:ascii="Arial" w:hAnsi="Arial" w:cs="Arial"/>
        </w:rPr>
        <w:t xml:space="preserve"> complaints</w:t>
      </w:r>
      <w:r w:rsidR="00BF3B5A" w:rsidRPr="002F11A3">
        <w:rPr>
          <w:rFonts w:ascii="Arial" w:hAnsi="Arial" w:cs="Arial"/>
        </w:rPr>
        <w:t xml:space="preserve"> </w:t>
      </w:r>
      <w:r w:rsidR="005F47ED">
        <w:rPr>
          <w:rFonts w:ascii="Arial" w:hAnsi="Arial" w:cs="Arial"/>
        </w:rPr>
        <w:t xml:space="preserve">concerning </w:t>
      </w:r>
      <w:r w:rsidR="00BF3B5A" w:rsidRPr="002F11A3">
        <w:rPr>
          <w:rFonts w:ascii="Arial" w:hAnsi="Arial" w:cs="Arial"/>
        </w:rPr>
        <w:t>traffic</w:t>
      </w:r>
      <w:r w:rsidR="00C134D1">
        <w:rPr>
          <w:rFonts w:ascii="Arial" w:hAnsi="Arial" w:cs="Arial"/>
        </w:rPr>
        <w:t>,</w:t>
      </w:r>
      <w:r w:rsidRPr="002F11A3">
        <w:rPr>
          <w:rFonts w:ascii="Arial" w:hAnsi="Arial" w:cs="Arial"/>
        </w:rPr>
        <w:t xml:space="preserve"> especially at the </w:t>
      </w:r>
      <w:r w:rsidR="00E159DB">
        <w:rPr>
          <w:rFonts w:ascii="Arial" w:hAnsi="Arial" w:cs="Arial"/>
        </w:rPr>
        <w:t xml:space="preserve">narrow </w:t>
      </w:r>
      <w:r>
        <w:rPr>
          <w:rFonts w:ascii="Arial" w:hAnsi="Arial" w:cs="Arial"/>
        </w:rPr>
        <w:t>b</w:t>
      </w:r>
      <w:r w:rsidRPr="002F11A3">
        <w:rPr>
          <w:rFonts w:ascii="Arial" w:hAnsi="Arial" w:cs="Arial"/>
        </w:rPr>
        <w:t xml:space="preserve">ridge over the </w:t>
      </w:r>
      <w:r w:rsidR="00C134D1">
        <w:rPr>
          <w:rFonts w:ascii="Arial" w:hAnsi="Arial" w:cs="Arial"/>
        </w:rPr>
        <w:t>r</w:t>
      </w:r>
      <w:r w:rsidRPr="002F11A3">
        <w:rPr>
          <w:rFonts w:ascii="Arial" w:hAnsi="Arial" w:cs="Arial"/>
        </w:rPr>
        <w:t>ailway</w:t>
      </w:r>
      <w:r w:rsidR="00C134D1">
        <w:rPr>
          <w:rFonts w:ascii="Arial" w:hAnsi="Arial" w:cs="Arial"/>
        </w:rPr>
        <w:t xml:space="preserve"> line</w:t>
      </w:r>
      <w:r w:rsidRPr="002F11A3">
        <w:rPr>
          <w:rFonts w:ascii="Arial" w:hAnsi="Arial" w:cs="Arial"/>
        </w:rPr>
        <w:t xml:space="preserve">, </w:t>
      </w:r>
      <w:r w:rsidR="005F47ED">
        <w:rPr>
          <w:rFonts w:ascii="Arial" w:hAnsi="Arial" w:cs="Arial"/>
        </w:rPr>
        <w:t>alongside other</w:t>
      </w:r>
      <w:r w:rsidRPr="002F11A3">
        <w:rPr>
          <w:rFonts w:ascii="Arial" w:hAnsi="Arial" w:cs="Arial"/>
        </w:rPr>
        <w:t xml:space="preserve"> safety concerns and incidents of anti-social behaviour. </w:t>
      </w:r>
    </w:p>
    <w:p w14:paraId="541AD364" w14:textId="21B83D00" w:rsidR="00B62457" w:rsidRPr="002F11A3" w:rsidRDefault="002F11A3" w:rsidP="00C134D1">
      <w:pPr>
        <w:jc w:val="both"/>
        <w:rPr>
          <w:rFonts w:ascii="Arial" w:hAnsi="Arial" w:cs="Arial"/>
        </w:rPr>
      </w:pPr>
      <w:r w:rsidRPr="002F11A3">
        <w:rPr>
          <w:rFonts w:ascii="Arial" w:hAnsi="Arial" w:cs="Arial"/>
        </w:rPr>
        <w:t xml:space="preserve">During the temporary closures of Brighton Place and </w:t>
      </w:r>
      <w:proofErr w:type="spellStart"/>
      <w:r w:rsidRPr="002F11A3">
        <w:rPr>
          <w:rFonts w:ascii="Arial" w:hAnsi="Arial" w:cs="Arial"/>
        </w:rPr>
        <w:t>Brunstane</w:t>
      </w:r>
      <w:proofErr w:type="spellEnd"/>
      <w:r w:rsidRPr="002F11A3">
        <w:rPr>
          <w:rFonts w:ascii="Arial" w:hAnsi="Arial" w:cs="Arial"/>
        </w:rPr>
        <w:t xml:space="preserve"> Road c</w:t>
      </w:r>
      <w:r w:rsidR="00B62457" w:rsidRPr="002F11A3">
        <w:rPr>
          <w:rFonts w:ascii="Arial" w:hAnsi="Arial" w:cs="Arial"/>
        </w:rPr>
        <w:t xml:space="preserve">omplaints </w:t>
      </w:r>
      <w:r w:rsidRPr="002F11A3">
        <w:rPr>
          <w:rFonts w:ascii="Arial" w:hAnsi="Arial" w:cs="Arial"/>
        </w:rPr>
        <w:t xml:space="preserve">were </w:t>
      </w:r>
      <w:r w:rsidR="005F47ED">
        <w:rPr>
          <w:rFonts w:ascii="Arial" w:hAnsi="Arial" w:cs="Arial"/>
        </w:rPr>
        <w:t>received from</w:t>
      </w:r>
      <w:r w:rsidR="00B62457" w:rsidRPr="002F11A3">
        <w:rPr>
          <w:rFonts w:ascii="Arial" w:hAnsi="Arial" w:cs="Arial"/>
        </w:rPr>
        <w:t xml:space="preserve"> </w:t>
      </w:r>
      <w:r w:rsidR="005F47ED">
        <w:rPr>
          <w:rFonts w:ascii="Arial" w:hAnsi="Arial" w:cs="Arial"/>
        </w:rPr>
        <w:t xml:space="preserve">residents in the </w:t>
      </w:r>
      <w:proofErr w:type="spellStart"/>
      <w:r w:rsidR="00B62457" w:rsidRPr="002F11A3">
        <w:rPr>
          <w:rFonts w:ascii="Arial" w:hAnsi="Arial" w:cs="Arial"/>
        </w:rPr>
        <w:t>Coillesdene</w:t>
      </w:r>
      <w:proofErr w:type="spellEnd"/>
      <w:r w:rsidR="00B62457" w:rsidRPr="002F11A3">
        <w:rPr>
          <w:rFonts w:ascii="Arial" w:hAnsi="Arial" w:cs="Arial"/>
        </w:rPr>
        <w:t xml:space="preserve"> </w:t>
      </w:r>
      <w:r w:rsidR="005F47ED">
        <w:rPr>
          <w:rFonts w:ascii="Arial" w:hAnsi="Arial" w:cs="Arial"/>
        </w:rPr>
        <w:t>area concerning a perceived increase in traffic in that area as drivers sought alternative routes.</w:t>
      </w:r>
    </w:p>
    <w:p w14:paraId="242C76BA" w14:textId="77777777" w:rsidR="00643F13" w:rsidRPr="002F11A3" w:rsidRDefault="007C2099" w:rsidP="007C2099">
      <w:pPr>
        <w:rPr>
          <w:rFonts w:ascii="Arial" w:hAnsi="Arial" w:cs="Arial"/>
          <w:b/>
        </w:rPr>
      </w:pPr>
      <w:r w:rsidRPr="002F11A3">
        <w:rPr>
          <w:rFonts w:ascii="Arial" w:hAnsi="Arial" w:cs="Arial"/>
          <w:b/>
        </w:rPr>
        <w:t>Context</w:t>
      </w:r>
      <w:r w:rsidR="00643F13" w:rsidRPr="002F11A3">
        <w:rPr>
          <w:rFonts w:ascii="Arial" w:hAnsi="Arial" w:cs="Arial"/>
          <w:b/>
        </w:rPr>
        <w:t xml:space="preserve"> – Current</w:t>
      </w:r>
      <w:r w:rsidR="00F718FD" w:rsidRPr="002F11A3">
        <w:rPr>
          <w:rFonts w:ascii="Arial" w:hAnsi="Arial" w:cs="Arial"/>
          <w:b/>
        </w:rPr>
        <w:t xml:space="preserve"> situation</w:t>
      </w:r>
    </w:p>
    <w:p w14:paraId="58D3776A" w14:textId="5409CB1A" w:rsidR="00C134D1" w:rsidRPr="008E7136" w:rsidRDefault="00C134D1" w:rsidP="008E7136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Following the reopening of both Brighton Place and </w:t>
      </w:r>
      <w:proofErr w:type="spellStart"/>
      <w:r>
        <w:rPr>
          <w:rFonts w:ascii="Arial" w:hAnsi="Arial" w:cs="Arial"/>
        </w:rPr>
        <w:t>Brunstane</w:t>
      </w:r>
      <w:proofErr w:type="spellEnd"/>
      <w:r>
        <w:rPr>
          <w:rFonts w:ascii="Arial" w:hAnsi="Arial" w:cs="Arial"/>
        </w:rPr>
        <w:t xml:space="preserve"> Road, </w:t>
      </w:r>
      <w:r w:rsidR="00E159D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proofErr w:type="spellStart"/>
      <w:r>
        <w:rPr>
          <w:rFonts w:ascii="Arial" w:hAnsi="Arial" w:cs="Arial"/>
        </w:rPr>
        <w:t>Brunstane</w:t>
      </w:r>
      <w:proofErr w:type="spellEnd"/>
      <w:r>
        <w:rPr>
          <w:rFonts w:ascii="Arial" w:hAnsi="Arial" w:cs="Arial"/>
        </w:rPr>
        <w:t xml:space="preserve"> Road</w:t>
      </w:r>
      <w:r w:rsidR="0037243D" w:rsidRPr="002F11A3">
        <w:rPr>
          <w:rFonts w:ascii="Arial" w:hAnsi="Arial" w:cs="Arial"/>
        </w:rPr>
        <w:t xml:space="preserve"> </w:t>
      </w:r>
      <w:r w:rsidR="00D04459" w:rsidRPr="002F11A3">
        <w:rPr>
          <w:rFonts w:ascii="Arial" w:hAnsi="Arial" w:cs="Arial"/>
        </w:rPr>
        <w:t>residents’</w:t>
      </w:r>
      <w:r w:rsidR="0037243D" w:rsidRPr="002F11A3">
        <w:rPr>
          <w:rFonts w:ascii="Arial" w:hAnsi="Arial" w:cs="Arial"/>
        </w:rPr>
        <w:t xml:space="preserve"> group </w:t>
      </w:r>
      <w:r w:rsidR="005F47ED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continue</w:t>
      </w:r>
      <w:r w:rsidR="00E159D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to </w:t>
      </w:r>
      <w:r w:rsidR="0037243D" w:rsidRPr="002F11A3">
        <w:rPr>
          <w:rFonts w:ascii="Arial" w:hAnsi="Arial" w:cs="Arial"/>
        </w:rPr>
        <w:t xml:space="preserve">campaign for the road to be permanently closed to </w:t>
      </w:r>
      <w:r w:rsidR="005F47ED">
        <w:rPr>
          <w:rFonts w:ascii="Arial" w:hAnsi="Arial" w:cs="Arial"/>
        </w:rPr>
        <w:t>through</w:t>
      </w:r>
      <w:r w:rsidR="0037243D" w:rsidRPr="002F11A3">
        <w:rPr>
          <w:rFonts w:ascii="Arial" w:hAnsi="Arial" w:cs="Arial"/>
        </w:rPr>
        <w:t xml:space="preserve"> traffic</w:t>
      </w:r>
      <w:r w:rsidR="003A0D69">
        <w:rPr>
          <w:rFonts w:ascii="Arial" w:hAnsi="Arial" w:cs="Arial"/>
        </w:rPr>
        <w:t>,</w:t>
      </w:r>
      <w:r w:rsidR="00552A67" w:rsidRPr="002F11A3">
        <w:rPr>
          <w:rFonts w:ascii="Arial" w:hAnsi="Arial" w:cs="Arial"/>
        </w:rPr>
        <w:t xml:space="preserve"> </w:t>
      </w:r>
      <w:r w:rsidR="00142EC1">
        <w:rPr>
          <w:rFonts w:ascii="Arial" w:hAnsi="Arial" w:cs="Arial"/>
        </w:rPr>
        <w:t>with access retained for</w:t>
      </w:r>
      <w:r w:rsidR="00552A67" w:rsidRPr="002F11A3">
        <w:rPr>
          <w:rFonts w:ascii="Arial" w:hAnsi="Arial" w:cs="Arial"/>
        </w:rPr>
        <w:t xml:space="preserve"> cycli</w:t>
      </w:r>
      <w:r w:rsidR="00D04459">
        <w:rPr>
          <w:rFonts w:ascii="Arial" w:hAnsi="Arial" w:cs="Arial"/>
        </w:rPr>
        <w:t>sts</w:t>
      </w:r>
      <w:r w:rsidR="00552A67" w:rsidRPr="002F11A3">
        <w:rPr>
          <w:rFonts w:ascii="Arial" w:hAnsi="Arial" w:cs="Arial"/>
        </w:rPr>
        <w:t xml:space="preserve"> and pedestrians</w:t>
      </w:r>
      <w:r w:rsidR="002910E6" w:rsidRPr="002F11A3">
        <w:rPr>
          <w:rFonts w:ascii="Arial" w:hAnsi="Arial" w:cs="Arial"/>
        </w:rPr>
        <w:t>. The</w:t>
      </w:r>
      <w:r w:rsidR="00142EC1">
        <w:rPr>
          <w:rFonts w:ascii="Arial" w:hAnsi="Arial" w:cs="Arial"/>
        </w:rPr>
        <w:t>y</w:t>
      </w:r>
      <w:r w:rsidR="002910E6" w:rsidRPr="002F11A3">
        <w:rPr>
          <w:rFonts w:ascii="Arial" w:hAnsi="Arial" w:cs="Arial"/>
        </w:rPr>
        <w:t xml:space="preserve"> acknowledge that </w:t>
      </w:r>
      <w:r>
        <w:rPr>
          <w:rFonts w:ascii="Arial" w:hAnsi="Arial" w:cs="Arial"/>
        </w:rPr>
        <w:t>if</w:t>
      </w:r>
      <w:r w:rsidR="002910E6" w:rsidRPr="002F11A3">
        <w:rPr>
          <w:rFonts w:ascii="Arial" w:hAnsi="Arial" w:cs="Arial"/>
        </w:rPr>
        <w:t xml:space="preserve"> </w:t>
      </w:r>
      <w:proofErr w:type="spellStart"/>
      <w:r w:rsidR="002910E6" w:rsidRPr="002F11A3">
        <w:rPr>
          <w:rFonts w:ascii="Arial" w:hAnsi="Arial" w:cs="Arial"/>
        </w:rPr>
        <w:t>Brunstane</w:t>
      </w:r>
      <w:proofErr w:type="spellEnd"/>
      <w:r w:rsidR="002910E6" w:rsidRPr="002F11A3">
        <w:rPr>
          <w:rFonts w:ascii="Arial" w:hAnsi="Arial" w:cs="Arial"/>
        </w:rPr>
        <w:t xml:space="preserve"> Road</w:t>
      </w:r>
      <w:r>
        <w:rPr>
          <w:rFonts w:ascii="Arial" w:hAnsi="Arial" w:cs="Arial"/>
        </w:rPr>
        <w:t xml:space="preserve"> </w:t>
      </w:r>
      <w:r w:rsidR="00496019">
        <w:rPr>
          <w:rFonts w:ascii="Arial" w:hAnsi="Arial" w:cs="Arial"/>
        </w:rPr>
        <w:t>wa</w:t>
      </w:r>
      <w:r w:rsidR="003A0D6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closed then this should only be on the </w:t>
      </w:r>
      <w:r w:rsidR="00496019">
        <w:rPr>
          <w:rFonts w:ascii="Arial" w:hAnsi="Arial" w:cs="Arial"/>
        </w:rPr>
        <w:t xml:space="preserve">basis </w:t>
      </w:r>
      <w:r>
        <w:rPr>
          <w:rFonts w:ascii="Arial" w:hAnsi="Arial" w:cs="Arial"/>
        </w:rPr>
        <w:t>that</w:t>
      </w:r>
      <w:r w:rsidR="003A0D69">
        <w:rPr>
          <w:rFonts w:ascii="Arial" w:hAnsi="Arial" w:cs="Arial"/>
        </w:rPr>
        <w:t xml:space="preserve"> traffic</w:t>
      </w:r>
      <w:r w:rsidR="002910E6" w:rsidRPr="002F11A3">
        <w:rPr>
          <w:rFonts w:ascii="Arial" w:hAnsi="Arial" w:cs="Arial"/>
        </w:rPr>
        <w:t xml:space="preserve"> concerns</w:t>
      </w:r>
      <w:r w:rsidR="00B62457" w:rsidRPr="002F11A3">
        <w:rPr>
          <w:rFonts w:ascii="Arial" w:hAnsi="Arial" w:cs="Arial"/>
        </w:rPr>
        <w:t xml:space="preserve"> raised by </w:t>
      </w:r>
      <w:proofErr w:type="spellStart"/>
      <w:r w:rsidR="00B62457" w:rsidRPr="002F11A3">
        <w:rPr>
          <w:rFonts w:ascii="Arial" w:hAnsi="Arial" w:cs="Arial"/>
        </w:rPr>
        <w:t>Coillesdene</w:t>
      </w:r>
      <w:proofErr w:type="spellEnd"/>
      <w:r w:rsidR="00B62457" w:rsidRPr="002F11A3">
        <w:rPr>
          <w:rFonts w:ascii="Arial" w:hAnsi="Arial" w:cs="Arial"/>
        </w:rPr>
        <w:t xml:space="preserve"> residents</w:t>
      </w:r>
      <w:r>
        <w:rPr>
          <w:rFonts w:ascii="Arial" w:hAnsi="Arial" w:cs="Arial"/>
        </w:rPr>
        <w:t xml:space="preserve"> </w:t>
      </w:r>
      <w:r w:rsidR="00496019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also addressed. </w:t>
      </w:r>
    </w:p>
    <w:p w14:paraId="4399000A" w14:textId="4DF11952" w:rsidR="001E2E95" w:rsidRPr="003A0D69" w:rsidRDefault="0037243D" w:rsidP="008E7136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2F11A3">
        <w:rPr>
          <w:rFonts w:ascii="Arial" w:hAnsi="Arial" w:cs="Arial"/>
        </w:rPr>
        <w:t xml:space="preserve">Residents who reside in the </w:t>
      </w:r>
      <w:proofErr w:type="spellStart"/>
      <w:r w:rsidRPr="002F11A3">
        <w:rPr>
          <w:rFonts w:ascii="Arial" w:hAnsi="Arial" w:cs="Arial"/>
        </w:rPr>
        <w:t>Coillesdene</w:t>
      </w:r>
      <w:proofErr w:type="spellEnd"/>
      <w:r w:rsidRPr="002F11A3">
        <w:rPr>
          <w:rFonts w:ascii="Arial" w:hAnsi="Arial" w:cs="Arial"/>
        </w:rPr>
        <w:t xml:space="preserve"> area have</w:t>
      </w:r>
      <w:r w:rsidR="00142EC1">
        <w:rPr>
          <w:rFonts w:ascii="Arial" w:hAnsi="Arial" w:cs="Arial"/>
        </w:rPr>
        <w:t>,</w:t>
      </w:r>
      <w:r w:rsidRPr="002F11A3">
        <w:rPr>
          <w:rFonts w:ascii="Arial" w:hAnsi="Arial" w:cs="Arial"/>
        </w:rPr>
        <w:t xml:space="preserve"> via their own residents</w:t>
      </w:r>
      <w:r w:rsidR="007F5D08" w:rsidRPr="002F11A3">
        <w:rPr>
          <w:rFonts w:ascii="Arial" w:hAnsi="Arial" w:cs="Arial"/>
        </w:rPr>
        <w:t>’</w:t>
      </w:r>
      <w:r w:rsidRPr="002F11A3">
        <w:rPr>
          <w:rFonts w:ascii="Arial" w:hAnsi="Arial" w:cs="Arial"/>
        </w:rPr>
        <w:t xml:space="preserve"> group</w:t>
      </w:r>
      <w:r w:rsidR="00142EC1">
        <w:rPr>
          <w:rFonts w:ascii="Arial" w:hAnsi="Arial" w:cs="Arial"/>
        </w:rPr>
        <w:t xml:space="preserve">, </w:t>
      </w:r>
      <w:r w:rsidR="00C134D1">
        <w:rPr>
          <w:rFonts w:ascii="Arial" w:hAnsi="Arial" w:cs="Arial"/>
        </w:rPr>
        <w:t>raised</w:t>
      </w:r>
      <w:r w:rsidRPr="002F11A3">
        <w:rPr>
          <w:rFonts w:ascii="Arial" w:hAnsi="Arial" w:cs="Arial"/>
        </w:rPr>
        <w:t xml:space="preserve"> concerns</w:t>
      </w:r>
      <w:r w:rsidR="00C134D1">
        <w:rPr>
          <w:rFonts w:ascii="Arial" w:hAnsi="Arial" w:cs="Arial"/>
        </w:rPr>
        <w:t xml:space="preserve"> and objections</w:t>
      </w:r>
      <w:r w:rsidRPr="002F11A3">
        <w:rPr>
          <w:rFonts w:ascii="Arial" w:hAnsi="Arial" w:cs="Arial"/>
        </w:rPr>
        <w:t xml:space="preserve"> </w:t>
      </w:r>
      <w:r w:rsidR="00C134D1">
        <w:rPr>
          <w:rFonts w:ascii="Arial" w:hAnsi="Arial" w:cs="Arial"/>
        </w:rPr>
        <w:t xml:space="preserve">to </w:t>
      </w:r>
      <w:r w:rsidRPr="002F11A3">
        <w:rPr>
          <w:rFonts w:ascii="Arial" w:hAnsi="Arial" w:cs="Arial"/>
        </w:rPr>
        <w:t xml:space="preserve">a permanent closure of </w:t>
      </w:r>
      <w:proofErr w:type="spellStart"/>
      <w:r w:rsidRPr="002F11A3">
        <w:rPr>
          <w:rFonts w:ascii="Arial" w:hAnsi="Arial" w:cs="Arial"/>
        </w:rPr>
        <w:t>Brunstane</w:t>
      </w:r>
      <w:proofErr w:type="spellEnd"/>
      <w:r w:rsidRPr="002F11A3">
        <w:rPr>
          <w:rFonts w:ascii="Arial" w:hAnsi="Arial" w:cs="Arial"/>
        </w:rPr>
        <w:t xml:space="preserve"> Road</w:t>
      </w:r>
      <w:r w:rsidR="007F5D08" w:rsidRPr="002F11A3">
        <w:rPr>
          <w:rFonts w:ascii="Arial" w:hAnsi="Arial" w:cs="Arial"/>
        </w:rPr>
        <w:t>.</w:t>
      </w:r>
    </w:p>
    <w:p w14:paraId="5FA35400" w14:textId="60BF0D29" w:rsidR="003A0D69" w:rsidRPr="00D04459" w:rsidRDefault="003A0D69" w:rsidP="008E7136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More recently the Brighton and </w:t>
      </w:r>
      <w:proofErr w:type="spellStart"/>
      <w:r>
        <w:rPr>
          <w:rFonts w:ascii="Arial" w:hAnsi="Arial" w:cs="Arial"/>
        </w:rPr>
        <w:t>Rosefield</w:t>
      </w:r>
      <w:proofErr w:type="spellEnd"/>
      <w:r>
        <w:rPr>
          <w:rFonts w:ascii="Arial" w:hAnsi="Arial" w:cs="Arial"/>
        </w:rPr>
        <w:t xml:space="preserve"> Residents’ Association have also raised</w:t>
      </w:r>
      <w:r w:rsidR="00142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concerns about the potential closure of </w:t>
      </w:r>
      <w:proofErr w:type="spellStart"/>
      <w:r>
        <w:rPr>
          <w:rFonts w:ascii="Arial" w:hAnsi="Arial" w:cs="Arial"/>
        </w:rPr>
        <w:t>Brunstane</w:t>
      </w:r>
      <w:proofErr w:type="spellEnd"/>
      <w:r>
        <w:rPr>
          <w:rFonts w:ascii="Arial" w:hAnsi="Arial" w:cs="Arial"/>
        </w:rPr>
        <w:t xml:space="preserve"> Road and the impact </w:t>
      </w:r>
      <w:r w:rsidR="00142EC1">
        <w:rPr>
          <w:rFonts w:ascii="Arial" w:hAnsi="Arial" w:cs="Arial"/>
        </w:rPr>
        <w:t>that any displaced traffic might have on Brighton Place.</w:t>
      </w:r>
      <w:r>
        <w:rPr>
          <w:rFonts w:ascii="Arial" w:hAnsi="Arial" w:cs="Arial"/>
        </w:rPr>
        <w:t xml:space="preserve"> </w:t>
      </w:r>
    </w:p>
    <w:p w14:paraId="1C68D82E" w14:textId="59597C4B" w:rsidR="00D04459" w:rsidRPr="008D19E0" w:rsidRDefault="00D04459" w:rsidP="008D19E0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D04459">
        <w:rPr>
          <w:rFonts w:ascii="Arial" w:hAnsi="Arial" w:cs="Arial"/>
        </w:rPr>
        <w:t xml:space="preserve">Both </w:t>
      </w:r>
      <w:proofErr w:type="spellStart"/>
      <w:r w:rsidRPr="00D04459">
        <w:rPr>
          <w:rFonts w:ascii="Arial" w:hAnsi="Arial" w:cs="Arial"/>
        </w:rPr>
        <w:t>Brunstane</w:t>
      </w:r>
      <w:proofErr w:type="spellEnd"/>
      <w:r w:rsidRPr="00D04459">
        <w:rPr>
          <w:rFonts w:ascii="Arial" w:hAnsi="Arial" w:cs="Arial"/>
        </w:rPr>
        <w:t xml:space="preserve"> Road Resident’s Group and Joppa Resident’s Group have undertaken surveys of local resident’s views, with the </w:t>
      </w:r>
      <w:proofErr w:type="spellStart"/>
      <w:r w:rsidRPr="00D04459">
        <w:rPr>
          <w:rFonts w:ascii="Arial" w:hAnsi="Arial" w:cs="Arial"/>
        </w:rPr>
        <w:t>Brunstane</w:t>
      </w:r>
      <w:proofErr w:type="spellEnd"/>
      <w:r w:rsidRPr="00D04459">
        <w:rPr>
          <w:rFonts w:ascii="Arial" w:hAnsi="Arial" w:cs="Arial"/>
        </w:rPr>
        <w:t xml:space="preserve"> Road Residents Group producing a strategy document which sets out the Group’s preferred position regarding a permanent closure. The Group’s strategy sought to view the area in a holistic way taking the whole “Joppa Triangle” area into consideration addressing concerns from both communitie</w:t>
      </w:r>
      <w:r>
        <w:rPr>
          <w:rFonts w:ascii="Arial" w:hAnsi="Arial" w:cs="Arial"/>
        </w:rPr>
        <w:t>s.</w:t>
      </w:r>
    </w:p>
    <w:p w14:paraId="415F91DB" w14:textId="77777777" w:rsidR="0037243D" w:rsidRPr="002F11A3" w:rsidRDefault="0037243D" w:rsidP="0037243D">
      <w:pPr>
        <w:rPr>
          <w:rFonts w:ascii="Arial" w:hAnsi="Arial" w:cs="Arial"/>
          <w:b/>
        </w:rPr>
      </w:pPr>
      <w:r w:rsidRPr="002F11A3">
        <w:rPr>
          <w:rFonts w:ascii="Arial" w:hAnsi="Arial" w:cs="Arial"/>
          <w:b/>
        </w:rPr>
        <w:t>Context – Current Council Actions</w:t>
      </w:r>
    </w:p>
    <w:p w14:paraId="0A6B49CA" w14:textId="2EC03BDF" w:rsidR="008E7136" w:rsidRPr="008E7136" w:rsidRDefault="0037243D" w:rsidP="008E7136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2F11A3">
        <w:rPr>
          <w:rFonts w:ascii="Arial" w:hAnsi="Arial" w:cs="Arial"/>
        </w:rPr>
        <w:t>Locality</w:t>
      </w:r>
      <w:r w:rsidR="00B62457" w:rsidRPr="002F11A3">
        <w:rPr>
          <w:rFonts w:ascii="Arial" w:hAnsi="Arial" w:cs="Arial"/>
        </w:rPr>
        <w:t>/</w:t>
      </w:r>
      <w:r w:rsidRPr="002F11A3">
        <w:rPr>
          <w:rFonts w:ascii="Arial" w:hAnsi="Arial" w:cs="Arial"/>
        </w:rPr>
        <w:t>Transport officers</w:t>
      </w:r>
      <w:r w:rsidR="00CB5B69" w:rsidRPr="002F11A3">
        <w:rPr>
          <w:rFonts w:ascii="Arial" w:hAnsi="Arial" w:cs="Arial"/>
        </w:rPr>
        <w:t xml:space="preserve"> and local elected members</w:t>
      </w:r>
      <w:r w:rsidRPr="002F11A3">
        <w:rPr>
          <w:rFonts w:ascii="Arial" w:hAnsi="Arial" w:cs="Arial"/>
        </w:rPr>
        <w:t xml:space="preserve"> have met with </w:t>
      </w:r>
      <w:proofErr w:type="spellStart"/>
      <w:r w:rsidR="003A0D69">
        <w:rPr>
          <w:rFonts w:ascii="Arial" w:hAnsi="Arial" w:cs="Arial"/>
        </w:rPr>
        <w:t>Brunstane</w:t>
      </w:r>
      <w:proofErr w:type="spellEnd"/>
      <w:r w:rsidR="003A0D69">
        <w:rPr>
          <w:rFonts w:ascii="Arial" w:hAnsi="Arial" w:cs="Arial"/>
        </w:rPr>
        <w:t xml:space="preserve"> Road and Joppa</w:t>
      </w:r>
      <w:r w:rsidRPr="002F11A3">
        <w:rPr>
          <w:rFonts w:ascii="Arial" w:hAnsi="Arial" w:cs="Arial"/>
        </w:rPr>
        <w:t xml:space="preserve"> </w:t>
      </w:r>
      <w:r w:rsidR="00D04459">
        <w:rPr>
          <w:rFonts w:ascii="Arial" w:hAnsi="Arial" w:cs="Arial"/>
        </w:rPr>
        <w:t>r</w:t>
      </w:r>
      <w:r w:rsidRPr="002F11A3">
        <w:rPr>
          <w:rFonts w:ascii="Arial" w:hAnsi="Arial" w:cs="Arial"/>
        </w:rPr>
        <w:t xml:space="preserve">esident groups to hear about their concerns </w:t>
      </w:r>
      <w:r w:rsidR="003004B2" w:rsidRPr="002F11A3">
        <w:rPr>
          <w:rFonts w:ascii="Arial" w:hAnsi="Arial" w:cs="Arial"/>
        </w:rPr>
        <w:t>in respect of local traffic management issues</w:t>
      </w:r>
      <w:r w:rsidRPr="002F11A3">
        <w:rPr>
          <w:rFonts w:ascii="Arial" w:hAnsi="Arial" w:cs="Arial"/>
        </w:rPr>
        <w:t>.</w:t>
      </w:r>
    </w:p>
    <w:p w14:paraId="50FA8BF2" w14:textId="36AFA23B" w:rsidR="008E7136" w:rsidRPr="008E7136" w:rsidRDefault="001E2E95" w:rsidP="008E7136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Local Elected Members</w:t>
      </w:r>
      <w:r w:rsidR="003A0D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following complaints of traffic in the </w:t>
      </w:r>
      <w:proofErr w:type="spellStart"/>
      <w:r>
        <w:rPr>
          <w:rFonts w:ascii="Arial" w:hAnsi="Arial" w:cs="Arial"/>
        </w:rPr>
        <w:t>Coillesdene</w:t>
      </w:r>
      <w:proofErr w:type="spellEnd"/>
      <w:r>
        <w:rPr>
          <w:rFonts w:ascii="Arial" w:hAnsi="Arial" w:cs="Arial"/>
        </w:rPr>
        <w:t xml:space="preserve"> area</w:t>
      </w:r>
      <w:r w:rsidR="003A0D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instructed Council </w:t>
      </w:r>
      <w:r w:rsidR="00142EC1">
        <w:rPr>
          <w:rFonts w:ascii="Arial" w:hAnsi="Arial" w:cs="Arial"/>
        </w:rPr>
        <w:t>o</w:t>
      </w:r>
      <w:r w:rsidR="00CB5B69" w:rsidRPr="002F11A3">
        <w:rPr>
          <w:rFonts w:ascii="Arial" w:hAnsi="Arial" w:cs="Arial"/>
        </w:rPr>
        <w:t xml:space="preserve">fficers </w:t>
      </w:r>
      <w:r>
        <w:rPr>
          <w:rFonts w:ascii="Arial" w:hAnsi="Arial" w:cs="Arial"/>
        </w:rPr>
        <w:t xml:space="preserve">to </w:t>
      </w:r>
      <w:r w:rsidR="00CB5B69" w:rsidRPr="002F11A3">
        <w:rPr>
          <w:rFonts w:ascii="Arial" w:hAnsi="Arial" w:cs="Arial"/>
        </w:rPr>
        <w:t xml:space="preserve">conduct a traffic survey </w:t>
      </w:r>
      <w:r w:rsidR="003A0D69">
        <w:rPr>
          <w:rFonts w:ascii="Arial" w:hAnsi="Arial" w:cs="Arial"/>
        </w:rPr>
        <w:t>in the area</w:t>
      </w:r>
      <w:r w:rsidR="00CB5B69" w:rsidRPr="002F11A3">
        <w:rPr>
          <w:rFonts w:ascii="Arial" w:hAnsi="Arial" w:cs="Arial"/>
        </w:rPr>
        <w:t xml:space="preserve">. </w:t>
      </w:r>
      <w:r w:rsidR="00552A67" w:rsidRPr="002F11A3">
        <w:rPr>
          <w:rFonts w:ascii="Arial" w:hAnsi="Arial" w:cs="Arial"/>
        </w:rPr>
        <w:t>Th</w:t>
      </w:r>
      <w:r>
        <w:rPr>
          <w:rFonts w:ascii="Arial" w:hAnsi="Arial" w:cs="Arial"/>
        </w:rPr>
        <w:t>e</w:t>
      </w:r>
      <w:r w:rsidR="00552A67" w:rsidRPr="002F11A3">
        <w:rPr>
          <w:rFonts w:ascii="Arial" w:hAnsi="Arial" w:cs="Arial"/>
        </w:rPr>
        <w:t xml:space="preserve"> survey was completed </w:t>
      </w:r>
      <w:r w:rsidR="00F07908" w:rsidRPr="002F11A3">
        <w:rPr>
          <w:rFonts w:ascii="Arial" w:hAnsi="Arial" w:cs="Arial"/>
        </w:rPr>
        <w:t>mid-September</w:t>
      </w:r>
      <w:r w:rsidR="00552A67" w:rsidRPr="002F11A3">
        <w:rPr>
          <w:rFonts w:ascii="Arial" w:hAnsi="Arial" w:cs="Arial"/>
        </w:rPr>
        <w:t xml:space="preserve"> 2019 and did</w:t>
      </w:r>
      <w:r w:rsidR="005A3247">
        <w:rPr>
          <w:rFonts w:ascii="Arial" w:hAnsi="Arial" w:cs="Arial"/>
        </w:rPr>
        <w:t xml:space="preserve"> </w:t>
      </w:r>
      <w:r w:rsidR="00552A67" w:rsidRPr="002F11A3">
        <w:rPr>
          <w:rFonts w:ascii="Arial" w:hAnsi="Arial" w:cs="Arial"/>
        </w:rPr>
        <w:t xml:space="preserve">evidence </w:t>
      </w:r>
      <w:r w:rsidR="006657CC" w:rsidRPr="002F11A3">
        <w:rPr>
          <w:rFonts w:ascii="Arial" w:hAnsi="Arial" w:cs="Arial"/>
        </w:rPr>
        <w:t xml:space="preserve">that traffic </w:t>
      </w:r>
      <w:r w:rsidR="00142EC1">
        <w:rPr>
          <w:rFonts w:ascii="Arial" w:hAnsi="Arial" w:cs="Arial"/>
        </w:rPr>
        <w:t>was</w:t>
      </w:r>
      <w:r w:rsidR="006657CC" w:rsidRPr="002F11A3">
        <w:rPr>
          <w:rFonts w:ascii="Arial" w:hAnsi="Arial" w:cs="Arial"/>
        </w:rPr>
        <w:t xml:space="preserve"> using the </w:t>
      </w:r>
      <w:proofErr w:type="spellStart"/>
      <w:r w:rsidR="006657CC" w:rsidRPr="002F11A3">
        <w:rPr>
          <w:rFonts w:ascii="Arial" w:hAnsi="Arial" w:cs="Arial"/>
        </w:rPr>
        <w:t>Coil</w:t>
      </w:r>
      <w:r w:rsidR="003F3C50" w:rsidRPr="002F11A3">
        <w:rPr>
          <w:rFonts w:ascii="Arial" w:hAnsi="Arial" w:cs="Arial"/>
        </w:rPr>
        <w:t>lesdene</w:t>
      </w:r>
      <w:proofErr w:type="spellEnd"/>
      <w:r w:rsidR="003F3C50" w:rsidRPr="002F11A3">
        <w:rPr>
          <w:rFonts w:ascii="Arial" w:hAnsi="Arial" w:cs="Arial"/>
        </w:rPr>
        <w:t xml:space="preserve"> </w:t>
      </w:r>
      <w:r w:rsidR="007B3EEF" w:rsidRPr="002F11A3">
        <w:rPr>
          <w:rFonts w:ascii="Arial" w:hAnsi="Arial" w:cs="Arial"/>
        </w:rPr>
        <w:t xml:space="preserve">area as a short cut between Milton Rd and Joppa. </w:t>
      </w:r>
    </w:p>
    <w:p w14:paraId="36D79A48" w14:textId="2882AA70" w:rsidR="008E7136" w:rsidRPr="008E7136" w:rsidRDefault="00A17337" w:rsidP="008E7136">
      <w:pPr>
        <w:pStyle w:val="ListParagraph"/>
        <w:numPr>
          <w:ilvl w:val="0"/>
          <w:numId w:val="26"/>
        </w:numPr>
        <w:spacing w:before="120"/>
        <w:jc w:val="both"/>
        <w:rPr>
          <w:rFonts w:ascii="Arial" w:hAnsi="Arial" w:cs="Arial"/>
          <w:b/>
        </w:rPr>
      </w:pPr>
      <w:r w:rsidRPr="002F11A3">
        <w:rPr>
          <w:rFonts w:ascii="Arial" w:hAnsi="Arial" w:cs="Arial"/>
        </w:rPr>
        <w:lastRenderedPageBreak/>
        <w:t>Officers were also</w:t>
      </w:r>
      <w:r w:rsidR="00CB5B69" w:rsidRPr="002F11A3">
        <w:rPr>
          <w:rFonts w:ascii="Arial" w:hAnsi="Arial" w:cs="Arial"/>
        </w:rPr>
        <w:t xml:space="preserve"> asked to organise a community event </w:t>
      </w:r>
      <w:r w:rsidR="00976F07" w:rsidRPr="002F11A3">
        <w:rPr>
          <w:rFonts w:ascii="Arial" w:hAnsi="Arial" w:cs="Arial"/>
        </w:rPr>
        <w:t xml:space="preserve">to </w:t>
      </w:r>
      <w:r w:rsidR="00142EC1">
        <w:rPr>
          <w:rFonts w:ascii="Arial" w:hAnsi="Arial" w:cs="Arial"/>
        </w:rPr>
        <w:t xml:space="preserve">seek </w:t>
      </w:r>
      <w:r w:rsidR="00033DE6" w:rsidRPr="002F11A3">
        <w:rPr>
          <w:rFonts w:ascii="Arial" w:hAnsi="Arial" w:cs="Arial"/>
        </w:rPr>
        <w:t xml:space="preserve">wider </w:t>
      </w:r>
      <w:r w:rsidR="008E7136">
        <w:rPr>
          <w:rFonts w:ascii="Arial" w:hAnsi="Arial" w:cs="Arial"/>
        </w:rPr>
        <w:t>concerns relating</w:t>
      </w:r>
      <w:r w:rsidR="00CB5B69" w:rsidRPr="002F11A3">
        <w:rPr>
          <w:rFonts w:ascii="Arial" w:hAnsi="Arial" w:cs="Arial"/>
        </w:rPr>
        <w:t xml:space="preserve"> </w:t>
      </w:r>
      <w:r w:rsidR="008E7136">
        <w:rPr>
          <w:rFonts w:ascii="Arial" w:hAnsi="Arial" w:cs="Arial"/>
        </w:rPr>
        <w:t>to</w:t>
      </w:r>
      <w:r w:rsidR="00CB5B69" w:rsidRPr="002F11A3">
        <w:rPr>
          <w:rFonts w:ascii="Arial" w:hAnsi="Arial" w:cs="Arial"/>
        </w:rPr>
        <w:t xml:space="preserve"> </w:t>
      </w:r>
      <w:r w:rsidR="008E7136">
        <w:rPr>
          <w:rFonts w:ascii="Arial" w:hAnsi="Arial" w:cs="Arial"/>
        </w:rPr>
        <w:t xml:space="preserve">local </w:t>
      </w:r>
      <w:r w:rsidR="00CB5B69" w:rsidRPr="002F11A3">
        <w:rPr>
          <w:rFonts w:ascii="Arial" w:hAnsi="Arial" w:cs="Arial"/>
        </w:rPr>
        <w:t>tra</w:t>
      </w:r>
      <w:r w:rsidR="008E7136">
        <w:rPr>
          <w:rFonts w:ascii="Arial" w:hAnsi="Arial" w:cs="Arial"/>
        </w:rPr>
        <w:t xml:space="preserve">nsport </w:t>
      </w:r>
      <w:r w:rsidR="00CB5B69" w:rsidRPr="002F11A3">
        <w:rPr>
          <w:rFonts w:ascii="Arial" w:hAnsi="Arial" w:cs="Arial"/>
        </w:rPr>
        <w:t>issues and to determine what level of support there would be</w:t>
      </w:r>
      <w:r w:rsidR="005A3247">
        <w:rPr>
          <w:rFonts w:ascii="Arial" w:hAnsi="Arial" w:cs="Arial"/>
        </w:rPr>
        <w:t xml:space="preserve"> </w:t>
      </w:r>
      <w:r w:rsidR="005A3247" w:rsidRPr="001F1A34">
        <w:rPr>
          <w:rFonts w:ascii="Arial" w:hAnsi="Arial" w:cs="Arial"/>
        </w:rPr>
        <w:t>to</w:t>
      </w:r>
      <w:r w:rsidR="00CB5B69" w:rsidRPr="002F11A3">
        <w:rPr>
          <w:rFonts w:ascii="Arial" w:hAnsi="Arial" w:cs="Arial"/>
        </w:rPr>
        <w:t xml:space="preserve"> </w:t>
      </w:r>
      <w:r w:rsidR="008E7136">
        <w:rPr>
          <w:rFonts w:ascii="Arial" w:hAnsi="Arial" w:cs="Arial"/>
        </w:rPr>
        <w:t>potential</w:t>
      </w:r>
      <w:r w:rsidR="001F1A34">
        <w:rPr>
          <w:rFonts w:ascii="Arial" w:hAnsi="Arial" w:cs="Arial"/>
        </w:rPr>
        <w:t>ly</w:t>
      </w:r>
      <w:r w:rsidR="008E7136">
        <w:rPr>
          <w:rFonts w:ascii="Arial" w:hAnsi="Arial" w:cs="Arial"/>
        </w:rPr>
        <w:t xml:space="preserve"> </w:t>
      </w:r>
      <w:r w:rsidR="00CB5B69" w:rsidRPr="002F11A3">
        <w:rPr>
          <w:rFonts w:ascii="Arial" w:hAnsi="Arial" w:cs="Arial"/>
        </w:rPr>
        <w:t>change</w:t>
      </w:r>
      <w:r w:rsidR="00DA5B4D">
        <w:rPr>
          <w:rFonts w:ascii="Arial" w:hAnsi="Arial" w:cs="Arial"/>
        </w:rPr>
        <w:t xml:space="preserve"> traffic management in the area</w:t>
      </w:r>
      <w:r w:rsidR="00033DE6" w:rsidRPr="002F11A3">
        <w:rPr>
          <w:rFonts w:ascii="Arial" w:hAnsi="Arial" w:cs="Arial"/>
        </w:rPr>
        <w:t xml:space="preserve">. </w:t>
      </w:r>
      <w:r w:rsidR="00B62457" w:rsidRPr="002F11A3">
        <w:rPr>
          <w:rFonts w:ascii="Arial" w:hAnsi="Arial" w:cs="Arial"/>
        </w:rPr>
        <w:t>The event took place on 29 October 2019</w:t>
      </w:r>
      <w:r w:rsidR="001E2E95">
        <w:rPr>
          <w:rFonts w:ascii="Arial" w:hAnsi="Arial" w:cs="Arial"/>
        </w:rPr>
        <w:t xml:space="preserve"> and was well attended with over 145 households re</w:t>
      </w:r>
      <w:r w:rsidR="00142EC1">
        <w:rPr>
          <w:rFonts w:ascii="Arial" w:hAnsi="Arial" w:cs="Arial"/>
        </w:rPr>
        <w:t>presented.</w:t>
      </w:r>
    </w:p>
    <w:p w14:paraId="08468E0E" w14:textId="77777777" w:rsidR="008E7136" w:rsidRPr="008E7136" w:rsidRDefault="00D91E9F" w:rsidP="008E7136">
      <w:pPr>
        <w:pStyle w:val="ListParagraph"/>
        <w:numPr>
          <w:ilvl w:val="0"/>
          <w:numId w:val="26"/>
        </w:numPr>
        <w:spacing w:before="120"/>
        <w:jc w:val="both"/>
        <w:rPr>
          <w:rFonts w:ascii="Arial" w:hAnsi="Arial" w:cs="Arial"/>
          <w:b/>
        </w:rPr>
      </w:pPr>
      <w:r w:rsidRPr="002F11A3">
        <w:rPr>
          <w:rFonts w:ascii="Arial" w:hAnsi="Arial" w:cs="Arial"/>
        </w:rPr>
        <w:t>Initial proposals were present</w:t>
      </w:r>
      <w:r w:rsidR="00B62457" w:rsidRPr="002F11A3">
        <w:rPr>
          <w:rFonts w:ascii="Arial" w:hAnsi="Arial" w:cs="Arial"/>
        </w:rPr>
        <w:t>ed by the Council</w:t>
      </w:r>
      <w:r w:rsidRPr="002F11A3">
        <w:rPr>
          <w:rFonts w:ascii="Arial" w:hAnsi="Arial" w:cs="Arial"/>
        </w:rPr>
        <w:t xml:space="preserve"> at the </w:t>
      </w:r>
      <w:r w:rsidR="00DA5B4D">
        <w:rPr>
          <w:rFonts w:ascii="Arial" w:hAnsi="Arial" w:cs="Arial"/>
        </w:rPr>
        <w:t>c</w:t>
      </w:r>
      <w:r w:rsidRPr="002F11A3">
        <w:rPr>
          <w:rFonts w:ascii="Arial" w:hAnsi="Arial" w:cs="Arial"/>
        </w:rPr>
        <w:t xml:space="preserve">ommunity event with the aim </w:t>
      </w:r>
      <w:r w:rsidR="008E7136">
        <w:rPr>
          <w:rFonts w:ascii="Arial" w:hAnsi="Arial" w:cs="Arial"/>
        </w:rPr>
        <w:t xml:space="preserve">of </w:t>
      </w:r>
      <w:r w:rsidR="00DA5B4D">
        <w:rPr>
          <w:rFonts w:ascii="Arial" w:hAnsi="Arial" w:cs="Arial"/>
        </w:rPr>
        <w:t xml:space="preserve">addressing concerns raised by the local community while also </w:t>
      </w:r>
      <w:r w:rsidR="008E7136">
        <w:rPr>
          <w:rFonts w:ascii="Arial" w:hAnsi="Arial" w:cs="Arial"/>
        </w:rPr>
        <w:t xml:space="preserve">promoting the Council’s policy of “Quieter Streets” within the </w:t>
      </w:r>
      <w:r w:rsidR="00DA5B4D">
        <w:rPr>
          <w:rFonts w:ascii="Arial" w:hAnsi="Arial" w:cs="Arial"/>
        </w:rPr>
        <w:t>area</w:t>
      </w:r>
      <w:r w:rsidR="008E7136">
        <w:rPr>
          <w:rFonts w:ascii="Arial" w:hAnsi="Arial" w:cs="Arial"/>
        </w:rPr>
        <w:t xml:space="preserve">. </w:t>
      </w:r>
    </w:p>
    <w:p w14:paraId="15C47705" w14:textId="110E6CE1" w:rsidR="00977CCD" w:rsidRPr="002F11A3" w:rsidRDefault="0081629F" w:rsidP="008E7136">
      <w:pPr>
        <w:pStyle w:val="ListParagraph"/>
        <w:numPr>
          <w:ilvl w:val="0"/>
          <w:numId w:val="27"/>
        </w:numPr>
        <w:spacing w:before="120"/>
        <w:jc w:val="both"/>
        <w:rPr>
          <w:rFonts w:ascii="Arial" w:hAnsi="Arial" w:cs="Arial"/>
          <w:b/>
        </w:rPr>
      </w:pPr>
      <w:r w:rsidRPr="002F11A3">
        <w:rPr>
          <w:rFonts w:ascii="Arial" w:hAnsi="Arial" w:cs="Arial"/>
        </w:rPr>
        <w:t xml:space="preserve">A total of </w:t>
      </w:r>
      <w:r w:rsidR="00977CCD" w:rsidRPr="002F11A3">
        <w:rPr>
          <w:rFonts w:ascii="Arial" w:hAnsi="Arial" w:cs="Arial"/>
        </w:rPr>
        <w:t>123 feedback responses were received</w:t>
      </w:r>
      <w:r w:rsidR="008E7136">
        <w:rPr>
          <w:rFonts w:ascii="Arial" w:hAnsi="Arial" w:cs="Arial"/>
        </w:rPr>
        <w:t xml:space="preserve"> at the event</w:t>
      </w:r>
      <w:r w:rsidR="00977CCD" w:rsidRPr="002F11A3">
        <w:rPr>
          <w:rFonts w:ascii="Arial" w:hAnsi="Arial" w:cs="Arial"/>
        </w:rPr>
        <w:t xml:space="preserve"> with a broad range of </w:t>
      </w:r>
      <w:r w:rsidR="008A4E03" w:rsidRPr="002F11A3">
        <w:rPr>
          <w:rFonts w:ascii="Arial" w:hAnsi="Arial" w:cs="Arial"/>
        </w:rPr>
        <w:t xml:space="preserve">views and </w:t>
      </w:r>
      <w:r w:rsidR="00977CCD" w:rsidRPr="002F11A3">
        <w:rPr>
          <w:rFonts w:ascii="Arial" w:hAnsi="Arial" w:cs="Arial"/>
        </w:rPr>
        <w:t xml:space="preserve">opinions </w:t>
      </w:r>
      <w:r w:rsidR="00A17337" w:rsidRPr="002F11A3">
        <w:rPr>
          <w:rFonts w:ascii="Arial" w:hAnsi="Arial" w:cs="Arial"/>
        </w:rPr>
        <w:t>expressed</w:t>
      </w:r>
      <w:r w:rsidR="00977CCD" w:rsidRPr="002F11A3">
        <w:rPr>
          <w:rFonts w:ascii="Arial" w:hAnsi="Arial" w:cs="Arial"/>
        </w:rPr>
        <w:t xml:space="preserve">. It is evident that </w:t>
      </w:r>
      <w:proofErr w:type="gramStart"/>
      <w:r w:rsidR="00DF4E58" w:rsidRPr="002F11A3">
        <w:rPr>
          <w:rFonts w:ascii="Arial" w:hAnsi="Arial" w:cs="Arial"/>
        </w:rPr>
        <w:t>the</w:t>
      </w:r>
      <w:r w:rsidRPr="002F11A3">
        <w:rPr>
          <w:rFonts w:ascii="Arial" w:hAnsi="Arial" w:cs="Arial"/>
        </w:rPr>
        <w:t xml:space="preserve"> majority of</w:t>
      </w:r>
      <w:proofErr w:type="gramEnd"/>
      <w:r w:rsidRPr="002F11A3">
        <w:rPr>
          <w:rFonts w:ascii="Arial" w:hAnsi="Arial" w:cs="Arial"/>
        </w:rPr>
        <w:t xml:space="preserve"> </w:t>
      </w:r>
      <w:r w:rsidR="00977CCD" w:rsidRPr="002F11A3">
        <w:rPr>
          <w:rFonts w:ascii="Arial" w:hAnsi="Arial" w:cs="Arial"/>
        </w:rPr>
        <w:t xml:space="preserve">residents from </w:t>
      </w:r>
      <w:proofErr w:type="spellStart"/>
      <w:r w:rsidR="00977CCD" w:rsidRPr="002F11A3">
        <w:rPr>
          <w:rFonts w:ascii="Arial" w:hAnsi="Arial" w:cs="Arial"/>
        </w:rPr>
        <w:t>Brunstane</w:t>
      </w:r>
      <w:proofErr w:type="spellEnd"/>
      <w:r w:rsidR="00977CCD" w:rsidRPr="002F11A3">
        <w:rPr>
          <w:rFonts w:ascii="Arial" w:hAnsi="Arial" w:cs="Arial"/>
        </w:rPr>
        <w:t xml:space="preserve"> R</w:t>
      </w:r>
      <w:r w:rsidR="00142EC1">
        <w:rPr>
          <w:rFonts w:ascii="Arial" w:hAnsi="Arial" w:cs="Arial"/>
        </w:rPr>
        <w:t>oa</w:t>
      </w:r>
      <w:r w:rsidR="00977CCD" w:rsidRPr="002F11A3">
        <w:rPr>
          <w:rFonts w:ascii="Arial" w:hAnsi="Arial" w:cs="Arial"/>
        </w:rPr>
        <w:t>d want the road closed on a permanent basis</w:t>
      </w:r>
      <w:r w:rsidR="00DA5B4D">
        <w:rPr>
          <w:rFonts w:ascii="Arial" w:hAnsi="Arial" w:cs="Arial"/>
        </w:rPr>
        <w:t>,</w:t>
      </w:r>
      <w:r w:rsidR="008E7136">
        <w:rPr>
          <w:rFonts w:ascii="Arial" w:hAnsi="Arial" w:cs="Arial"/>
        </w:rPr>
        <w:t xml:space="preserve"> albeit only if </w:t>
      </w:r>
      <w:proofErr w:type="spellStart"/>
      <w:r w:rsidR="008E7136">
        <w:rPr>
          <w:rFonts w:ascii="Arial" w:hAnsi="Arial" w:cs="Arial"/>
        </w:rPr>
        <w:t>Coillesdene</w:t>
      </w:r>
      <w:proofErr w:type="spellEnd"/>
      <w:r w:rsidR="008E7136">
        <w:rPr>
          <w:rFonts w:ascii="Arial" w:hAnsi="Arial" w:cs="Arial"/>
        </w:rPr>
        <w:t xml:space="preserve"> area concerns are addressed</w:t>
      </w:r>
      <w:r w:rsidR="00142EC1">
        <w:rPr>
          <w:rFonts w:ascii="Arial" w:hAnsi="Arial" w:cs="Arial"/>
        </w:rPr>
        <w:t>, whilst</w:t>
      </w:r>
      <w:r w:rsidR="00977CCD" w:rsidRPr="002F11A3">
        <w:rPr>
          <w:rFonts w:ascii="Arial" w:hAnsi="Arial" w:cs="Arial"/>
        </w:rPr>
        <w:t xml:space="preserve"> the majority of residents from elsewhere in the area do </w:t>
      </w:r>
      <w:r w:rsidR="00142EC1">
        <w:rPr>
          <w:rFonts w:ascii="Arial" w:hAnsi="Arial" w:cs="Arial"/>
        </w:rPr>
        <w:t>support</w:t>
      </w:r>
      <w:r w:rsidR="00013DF3">
        <w:rPr>
          <w:rFonts w:ascii="Arial" w:hAnsi="Arial" w:cs="Arial"/>
        </w:rPr>
        <w:t xml:space="preserve"> the closure</w:t>
      </w:r>
      <w:r w:rsidR="008A4E03" w:rsidRPr="002F11A3">
        <w:rPr>
          <w:rFonts w:ascii="Arial" w:hAnsi="Arial" w:cs="Arial"/>
        </w:rPr>
        <w:t xml:space="preserve">. </w:t>
      </w:r>
      <w:r w:rsidR="004B57CC" w:rsidRPr="002F11A3">
        <w:rPr>
          <w:rFonts w:ascii="Arial" w:hAnsi="Arial" w:cs="Arial"/>
        </w:rPr>
        <w:t>M</w:t>
      </w:r>
      <w:r w:rsidR="00977CCD" w:rsidRPr="002F11A3">
        <w:rPr>
          <w:rFonts w:ascii="Arial" w:hAnsi="Arial" w:cs="Arial"/>
        </w:rPr>
        <w:t>any</w:t>
      </w:r>
      <w:r w:rsidR="00A17337" w:rsidRPr="002F11A3">
        <w:rPr>
          <w:rFonts w:ascii="Arial" w:hAnsi="Arial" w:cs="Arial"/>
        </w:rPr>
        <w:t xml:space="preserve"> residents</w:t>
      </w:r>
      <w:r w:rsidR="004B57CC" w:rsidRPr="002F11A3">
        <w:rPr>
          <w:rFonts w:ascii="Arial" w:hAnsi="Arial" w:cs="Arial"/>
        </w:rPr>
        <w:t xml:space="preserve"> </w:t>
      </w:r>
      <w:r w:rsidR="008E7136">
        <w:rPr>
          <w:rFonts w:ascii="Arial" w:hAnsi="Arial" w:cs="Arial"/>
        </w:rPr>
        <w:t>in the wider area</w:t>
      </w:r>
      <w:r w:rsidR="00977CCD" w:rsidRPr="002F11A3">
        <w:rPr>
          <w:rFonts w:ascii="Arial" w:hAnsi="Arial" w:cs="Arial"/>
        </w:rPr>
        <w:t xml:space="preserve"> </w:t>
      </w:r>
      <w:r w:rsidR="00013DF3">
        <w:rPr>
          <w:rFonts w:ascii="Arial" w:hAnsi="Arial" w:cs="Arial"/>
        </w:rPr>
        <w:t>consider</w:t>
      </w:r>
      <w:r w:rsidR="008A4E03" w:rsidRPr="002F11A3">
        <w:rPr>
          <w:rFonts w:ascii="Arial" w:hAnsi="Arial" w:cs="Arial"/>
        </w:rPr>
        <w:t xml:space="preserve"> that</w:t>
      </w:r>
      <w:r w:rsidR="00977CCD" w:rsidRPr="002F11A3">
        <w:rPr>
          <w:rFonts w:ascii="Arial" w:hAnsi="Arial" w:cs="Arial"/>
        </w:rPr>
        <w:t xml:space="preserve"> </w:t>
      </w:r>
      <w:proofErr w:type="spellStart"/>
      <w:r w:rsidR="008E7136">
        <w:rPr>
          <w:rFonts w:ascii="Arial" w:hAnsi="Arial" w:cs="Arial"/>
        </w:rPr>
        <w:t>Brunstane</w:t>
      </w:r>
      <w:proofErr w:type="spellEnd"/>
      <w:r w:rsidR="008E7136">
        <w:rPr>
          <w:rFonts w:ascii="Arial" w:hAnsi="Arial" w:cs="Arial"/>
        </w:rPr>
        <w:t xml:space="preserve"> Road</w:t>
      </w:r>
      <w:r w:rsidR="00977CCD" w:rsidRPr="002F11A3">
        <w:rPr>
          <w:rFonts w:ascii="Arial" w:hAnsi="Arial" w:cs="Arial"/>
        </w:rPr>
        <w:t xml:space="preserve"> </w:t>
      </w:r>
      <w:r w:rsidR="008A4E03" w:rsidRPr="002F11A3">
        <w:rPr>
          <w:rFonts w:ascii="Arial" w:hAnsi="Arial" w:cs="Arial"/>
        </w:rPr>
        <w:t>is not fit for purpose and other options</w:t>
      </w:r>
      <w:r w:rsidR="00013DF3">
        <w:rPr>
          <w:rFonts w:ascii="Arial" w:hAnsi="Arial" w:cs="Arial"/>
        </w:rPr>
        <w:t>,</w:t>
      </w:r>
      <w:r w:rsidR="00DF4E58" w:rsidRPr="002F11A3">
        <w:rPr>
          <w:rFonts w:ascii="Arial" w:hAnsi="Arial" w:cs="Arial"/>
        </w:rPr>
        <w:t xml:space="preserve"> other than a closure</w:t>
      </w:r>
      <w:r w:rsidR="00013DF3">
        <w:rPr>
          <w:rFonts w:ascii="Arial" w:hAnsi="Arial" w:cs="Arial"/>
        </w:rPr>
        <w:t>,</w:t>
      </w:r>
      <w:r w:rsidR="008A4E03" w:rsidRPr="002F11A3">
        <w:rPr>
          <w:rFonts w:ascii="Arial" w:hAnsi="Arial" w:cs="Arial"/>
        </w:rPr>
        <w:t xml:space="preserve"> should be </w:t>
      </w:r>
      <w:r w:rsidR="003004B2" w:rsidRPr="002F11A3">
        <w:rPr>
          <w:rFonts w:ascii="Arial" w:hAnsi="Arial" w:cs="Arial"/>
        </w:rPr>
        <w:t>considered</w:t>
      </w:r>
      <w:r w:rsidR="00DF4E58" w:rsidRPr="002F11A3">
        <w:rPr>
          <w:rFonts w:ascii="Arial" w:hAnsi="Arial" w:cs="Arial"/>
        </w:rPr>
        <w:t>,</w:t>
      </w:r>
      <w:r w:rsidR="008A4E03" w:rsidRPr="002F11A3">
        <w:rPr>
          <w:rFonts w:ascii="Arial" w:hAnsi="Arial" w:cs="Arial"/>
        </w:rPr>
        <w:t xml:space="preserve"> </w:t>
      </w:r>
      <w:r w:rsidR="004B57CC" w:rsidRPr="002F11A3">
        <w:rPr>
          <w:rFonts w:ascii="Arial" w:hAnsi="Arial" w:cs="Arial"/>
        </w:rPr>
        <w:t>for example</w:t>
      </w:r>
      <w:r w:rsidR="00977CCD" w:rsidRPr="002F11A3">
        <w:rPr>
          <w:rFonts w:ascii="Arial" w:hAnsi="Arial" w:cs="Arial"/>
        </w:rPr>
        <w:t xml:space="preserve"> a one-way</w:t>
      </w:r>
      <w:r w:rsidR="004B57CC" w:rsidRPr="002F11A3">
        <w:rPr>
          <w:rFonts w:ascii="Arial" w:hAnsi="Arial" w:cs="Arial"/>
        </w:rPr>
        <w:t xml:space="preserve"> </w:t>
      </w:r>
      <w:r w:rsidR="00977CCD" w:rsidRPr="002F11A3">
        <w:rPr>
          <w:rFonts w:ascii="Arial" w:hAnsi="Arial" w:cs="Arial"/>
        </w:rPr>
        <w:t>system</w:t>
      </w:r>
      <w:r w:rsidR="004B57CC" w:rsidRPr="002F11A3">
        <w:rPr>
          <w:rFonts w:ascii="Arial" w:hAnsi="Arial" w:cs="Arial"/>
        </w:rPr>
        <w:t xml:space="preserve"> or </w:t>
      </w:r>
      <w:r w:rsidR="008A4E03" w:rsidRPr="002F11A3">
        <w:rPr>
          <w:rFonts w:ascii="Arial" w:hAnsi="Arial" w:cs="Arial"/>
        </w:rPr>
        <w:t>parking restrictions</w:t>
      </w:r>
      <w:r w:rsidRPr="002F11A3">
        <w:rPr>
          <w:rFonts w:ascii="Arial" w:hAnsi="Arial" w:cs="Arial"/>
        </w:rPr>
        <w:t xml:space="preserve">. </w:t>
      </w:r>
      <w:r w:rsidR="00F747A3" w:rsidRPr="002F11A3">
        <w:rPr>
          <w:rFonts w:ascii="Arial" w:hAnsi="Arial" w:cs="Arial"/>
        </w:rPr>
        <w:t xml:space="preserve">Many residents also highlighted concerns about </w:t>
      </w:r>
      <w:r w:rsidR="003004B2" w:rsidRPr="002F11A3">
        <w:rPr>
          <w:rFonts w:ascii="Arial" w:hAnsi="Arial" w:cs="Arial"/>
        </w:rPr>
        <w:t xml:space="preserve">the </w:t>
      </w:r>
      <w:r w:rsidR="00F747A3" w:rsidRPr="002F11A3">
        <w:rPr>
          <w:rFonts w:ascii="Arial" w:hAnsi="Arial" w:cs="Arial"/>
        </w:rPr>
        <w:t xml:space="preserve">future impact of the local planning site at New </w:t>
      </w:r>
      <w:proofErr w:type="spellStart"/>
      <w:r w:rsidR="00F747A3" w:rsidRPr="002F11A3">
        <w:rPr>
          <w:rFonts w:ascii="Arial" w:hAnsi="Arial" w:cs="Arial"/>
        </w:rPr>
        <w:t>Brunstane</w:t>
      </w:r>
      <w:proofErr w:type="spellEnd"/>
      <w:r w:rsidR="008E7136">
        <w:rPr>
          <w:rFonts w:ascii="Arial" w:hAnsi="Arial" w:cs="Arial"/>
        </w:rPr>
        <w:t xml:space="preserve"> especially with increased traffic volumes on local roads</w:t>
      </w:r>
      <w:r w:rsidR="008A4E03" w:rsidRPr="002F11A3">
        <w:rPr>
          <w:rFonts w:ascii="Arial" w:hAnsi="Arial" w:cs="Arial"/>
        </w:rPr>
        <w:t xml:space="preserve">. </w:t>
      </w:r>
    </w:p>
    <w:p w14:paraId="2D16BCAE" w14:textId="77777777" w:rsidR="00977CCD" w:rsidRPr="002F11A3" w:rsidRDefault="00977CCD" w:rsidP="00977CCD">
      <w:pPr>
        <w:spacing w:before="120"/>
        <w:ind w:left="360"/>
        <w:rPr>
          <w:rFonts w:ascii="Arial" w:hAnsi="Arial" w:cs="Arial"/>
          <w:b/>
        </w:rPr>
      </w:pPr>
      <w:r w:rsidRPr="002F11A3">
        <w:rPr>
          <w:rFonts w:ascii="Arial" w:hAnsi="Arial" w:cs="Arial"/>
          <w:b/>
        </w:rPr>
        <w:t>Next Stage and Timescales</w:t>
      </w:r>
    </w:p>
    <w:p w14:paraId="5C512C16" w14:textId="77DEC1C6" w:rsidR="008E7136" w:rsidRPr="008E7136" w:rsidRDefault="00F747A3" w:rsidP="008E7136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</w:rPr>
      </w:pPr>
      <w:r w:rsidRPr="002F11A3">
        <w:rPr>
          <w:rFonts w:ascii="Arial" w:hAnsi="Arial" w:cs="Arial"/>
        </w:rPr>
        <w:t xml:space="preserve">Following the community event and feedback from local </w:t>
      </w:r>
      <w:r w:rsidR="00013DF3">
        <w:rPr>
          <w:rFonts w:ascii="Arial" w:hAnsi="Arial" w:cs="Arial"/>
        </w:rPr>
        <w:t>g</w:t>
      </w:r>
      <w:r w:rsidRPr="002F11A3">
        <w:rPr>
          <w:rFonts w:ascii="Arial" w:hAnsi="Arial" w:cs="Arial"/>
        </w:rPr>
        <w:t xml:space="preserve">roups the Council </w:t>
      </w:r>
      <w:r w:rsidR="008E7136">
        <w:rPr>
          <w:rFonts w:ascii="Arial" w:hAnsi="Arial" w:cs="Arial"/>
        </w:rPr>
        <w:t xml:space="preserve">has reviewed what potential changes if any could be undertaken to local traffic management in the Joppa </w:t>
      </w:r>
      <w:r w:rsidR="00DA5B4D">
        <w:rPr>
          <w:rFonts w:ascii="Arial" w:hAnsi="Arial" w:cs="Arial"/>
        </w:rPr>
        <w:t>t</w:t>
      </w:r>
      <w:r w:rsidR="008E7136">
        <w:rPr>
          <w:rFonts w:ascii="Arial" w:hAnsi="Arial" w:cs="Arial"/>
        </w:rPr>
        <w:t xml:space="preserve">riangle area. </w:t>
      </w:r>
      <w:r w:rsidR="008E7136" w:rsidRPr="005D72F0">
        <w:rPr>
          <w:rFonts w:ascii="Arial" w:hAnsi="Arial" w:cs="Arial"/>
        </w:rPr>
        <w:t>It is evident</w:t>
      </w:r>
      <w:r w:rsidR="00DA5B4D">
        <w:rPr>
          <w:rFonts w:ascii="Arial" w:hAnsi="Arial" w:cs="Arial"/>
        </w:rPr>
        <w:t xml:space="preserve"> from reviewing traffic concerns in the area</w:t>
      </w:r>
      <w:r w:rsidR="008E7136" w:rsidRPr="005D72F0">
        <w:rPr>
          <w:rFonts w:ascii="Arial" w:hAnsi="Arial" w:cs="Arial"/>
        </w:rPr>
        <w:t xml:space="preserve"> that the current situation is unsustainable</w:t>
      </w:r>
      <w:r w:rsidR="00DA5B4D">
        <w:rPr>
          <w:rFonts w:ascii="Arial" w:hAnsi="Arial" w:cs="Arial"/>
        </w:rPr>
        <w:t xml:space="preserve"> </w:t>
      </w:r>
      <w:r w:rsidR="008E7136" w:rsidRPr="005D72F0">
        <w:rPr>
          <w:rFonts w:ascii="Arial" w:hAnsi="Arial" w:cs="Arial"/>
        </w:rPr>
        <w:t>and that increased traffic volumes</w:t>
      </w:r>
      <w:r w:rsidR="008E7136">
        <w:rPr>
          <w:rFonts w:ascii="Arial" w:hAnsi="Arial" w:cs="Arial"/>
        </w:rPr>
        <w:t xml:space="preserve"> </w:t>
      </w:r>
      <w:r w:rsidR="00D4173D">
        <w:rPr>
          <w:rFonts w:ascii="Arial" w:hAnsi="Arial" w:cs="Arial"/>
        </w:rPr>
        <w:t xml:space="preserve">will continue especially with continued new </w:t>
      </w:r>
      <w:r w:rsidR="00CC7CC8">
        <w:rPr>
          <w:rFonts w:ascii="Arial" w:hAnsi="Arial" w:cs="Arial"/>
        </w:rPr>
        <w:t>d</w:t>
      </w:r>
      <w:r w:rsidR="00D4173D">
        <w:rPr>
          <w:rFonts w:ascii="Arial" w:hAnsi="Arial" w:cs="Arial"/>
        </w:rPr>
        <w:t xml:space="preserve">evelopment </w:t>
      </w:r>
      <w:r w:rsidR="00DA5B4D">
        <w:rPr>
          <w:rFonts w:ascii="Arial" w:hAnsi="Arial" w:cs="Arial"/>
        </w:rPr>
        <w:t xml:space="preserve">proposed at </w:t>
      </w:r>
      <w:r w:rsidR="00D4173D">
        <w:rPr>
          <w:rFonts w:ascii="Arial" w:hAnsi="Arial" w:cs="Arial"/>
        </w:rPr>
        <w:t xml:space="preserve">New </w:t>
      </w:r>
      <w:proofErr w:type="spellStart"/>
      <w:r w:rsidR="00D4173D">
        <w:rPr>
          <w:rFonts w:ascii="Arial" w:hAnsi="Arial" w:cs="Arial"/>
        </w:rPr>
        <w:t>Brunstane</w:t>
      </w:r>
      <w:proofErr w:type="spellEnd"/>
      <w:r w:rsidR="00D4173D">
        <w:rPr>
          <w:rFonts w:ascii="Arial" w:hAnsi="Arial" w:cs="Arial"/>
        </w:rPr>
        <w:t>/</w:t>
      </w:r>
      <w:proofErr w:type="spellStart"/>
      <w:r w:rsidR="00D4173D">
        <w:rPr>
          <w:rFonts w:ascii="Arial" w:hAnsi="Arial" w:cs="Arial"/>
        </w:rPr>
        <w:t>Newcraighall</w:t>
      </w:r>
      <w:proofErr w:type="spellEnd"/>
      <w:r w:rsidR="00D4173D">
        <w:rPr>
          <w:rFonts w:ascii="Arial" w:hAnsi="Arial" w:cs="Arial"/>
        </w:rPr>
        <w:t xml:space="preserve"> and in neighbouring East Lothian. </w:t>
      </w:r>
    </w:p>
    <w:p w14:paraId="31152FC5" w14:textId="379BF82F" w:rsidR="00D4173D" w:rsidRPr="00D4173D" w:rsidRDefault="00D4173D" w:rsidP="008E7136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Wider Council transport policy aims to p</w:t>
      </w:r>
      <w:r w:rsidR="00DF4E58" w:rsidRPr="002F11A3">
        <w:rPr>
          <w:rFonts w:ascii="Arial" w:hAnsi="Arial" w:cs="Arial"/>
        </w:rPr>
        <w:t xml:space="preserve">romote </w:t>
      </w:r>
      <w:r>
        <w:rPr>
          <w:rFonts w:ascii="Arial" w:hAnsi="Arial" w:cs="Arial"/>
        </w:rPr>
        <w:t xml:space="preserve">the </w:t>
      </w:r>
      <w:r w:rsidR="00013DF3">
        <w:rPr>
          <w:rFonts w:ascii="Arial" w:hAnsi="Arial" w:cs="Arial"/>
        </w:rPr>
        <w:t>introduction</w:t>
      </w:r>
      <w:r>
        <w:rPr>
          <w:rFonts w:ascii="Arial" w:hAnsi="Arial" w:cs="Arial"/>
        </w:rPr>
        <w:t xml:space="preserve"> of </w:t>
      </w:r>
      <w:r w:rsidR="00013DF3">
        <w:rPr>
          <w:rFonts w:ascii="Arial" w:hAnsi="Arial" w:cs="Arial"/>
        </w:rPr>
        <w:t xml:space="preserve">a network of </w:t>
      </w:r>
      <w:r w:rsidR="00DF4E58" w:rsidRPr="002F11A3">
        <w:rPr>
          <w:rFonts w:ascii="Arial" w:hAnsi="Arial" w:cs="Arial"/>
        </w:rPr>
        <w:t>“quie</w:t>
      </w:r>
      <w:r w:rsidR="00013DF3">
        <w:rPr>
          <w:rFonts w:ascii="Arial" w:hAnsi="Arial" w:cs="Arial"/>
        </w:rPr>
        <w:t>t</w:t>
      </w:r>
      <w:r w:rsidR="00DF4E58" w:rsidRPr="002F11A3">
        <w:rPr>
          <w:rFonts w:ascii="Arial" w:hAnsi="Arial" w:cs="Arial"/>
        </w:rPr>
        <w:t xml:space="preserve"> streets”</w:t>
      </w:r>
      <w:r>
        <w:rPr>
          <w:rFonts w:ascii="Arial" w:hAnsi="Arial" w:cs="Arial"/>
        </w:rPr>
        <w:t xml:space="preserve"> where </w:t>
      </w:r>
      <w:r w:rsidR="00013DF3">
        <w:rPr>
          <w:rFonts w:ascii="Arial" w:hAnsi="Arial" w:cs="Arial"/>
        </w:rPr>
        <w:t>motorised vehicle</w:t>
      </w:r>
      <w:r>
        <w:rPr>
          <w:rFonts w:ascii="Arial" w:hAnsi="Arial" w:cs="Arial"/>
        </w:rPr>
        <w:t xml:space="preserve"> dominance </w:t>
      </w:r>
      <w:r w:rsidR="00013DF3">
        <w:rPr>
          <w:rFonts w:ascii="Arial" w:hAnsi="Arial" w:cs="Arial"/>
        </w:rPr>
        <w:t>is reduced</w:t>
      </w:r>
      <w:r w:rsidR="00D04459">
        <w:rPr>
          <w:rFonts w:ascii="Arial" w:hAnsi="Arial" w:cs="Arial"/>
        </w:rPr>
        <w:t xml:space="preserve"> while</w:t>
      </w:r>
      <w:r>
        <w:rPr>
          <w:rFonts w:ascii="Arial" w:hAnsi="Arial" w:cs="Arial"/>
        </w:rPr>
        <w:t xml:space="preserve"> active travel</w:t>
      </w:r>
      <w:r w:rsidR="00013DF3">
        <w:rPr>
          <w:rFonts w:ascii="Arial" w:hAnsi="Arial" w:cs="Arial"/>
        </w:rPr>
        <w:t>, such as</w:t>
      </w:r>
      <w:r>
        <w:rPr>
          <w:rFonts w:ascii="Arial" w:hAnsi="Arial" w:cs="Arial"/>
        </w:rPr>
        <w:t xml:space="preserve"> cycling and walking</w:t>
      </w:r>
      <w:r w:rsidR="00013D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is encouraged. The policy also aims to filter main vehicular traffic volumes to primary roads while utilising local roads for local traffic and community usage</w:t>
      </w:r>
      <w:r w:rsidR="00013DF3">
        <w:rPr>
          <w:rFonts w:ascii="Arial" w:hAnsi="Arial" w:cs="Arial"/>
        </w:rPr>
        <w:t xml:space="preserve"> such as</w:t>
      </w:r>
      <w:r>
        <w:rPr>
          <w:rFonts w:ascii="Arial" w:hAnsi="Arial" w:cs="Arial"/>
        </w:rPr>
        <w:t xml:space="preserve"> walking, cycling and play. </w:t>
      </w:r>
    </w:p>
    <w:p w14:paraId="14D66200" w14:textId="127316BF" w:rsidR="00D4173D" w:rsidRPr="00D4173D" w:rsidRDefault="00D4173D" w:rsidP="00D4173D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The Council’s recent Climate</w:t>
      </w:r>
      <w:r w:rsidR="00CC7CC8">
        <w:rPr>
          <w:rFonts w:ascii="Arial" w:hAnsi="Arial" w:cs="Arial"/>
        </w:rPr>
        <w:t xml:space="preserve"> Change</w:t>
      </w:r>
      <w:r>
        <w:rPr>
          <w:rFonts w:ascii="Arial" w:hAnsi="Arial" w:cs="Arial"/>
        </w:rPr>
        <w:t xml:space="preserve"> Crisis commitment and launch of the 2030 Mobility Plan reinforce the need to significantly reduce the reliance and dominance of private/commercial vehicle usage and encourage greater use of public transport and active travel</w:t>
      </w:r>
      <w:r w:rsidR="00013DF3">
        <w:rPr>
          <w:rFonts w:ascii="Arial" w:hAnsi="Arial" w:cs="Arial"/>
        </w:rPr>
        <w:t xml:space="preserve"> modes</w:t>
      </w:r>
      <w:r>
        <w:rPr>
          <w:rFonts w:ascii="Arial" w:hAnsi="Arial" w:cs="Arial"/>
        </w:rPr>
        <w:t xml:space="preserve">. </w:t>
      </w:r>
    </w:p>
    <w:p w14:paraId="7F7A4DC6" w14:textId="1C6BAC04" w:rsidR="00CC7CC8" w:rsidRPr="005D72F0" w:rsidRDefault="00D4173D" w:rsidP="00445320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</w:rPr>
      </w:pPr>
      <w:r w:rsidRPr="005D72F0">
        <w:rPr>
          <w:rFonts w:ascii="Arial" w:hAnsi="Arial" w:cs="Arial"/>
        </w:rPr>
        <w:t>Given the</w:t>
      </w:r>
      <w:r w:rsidR="00F41AE1" w:rsidRPr="005D72F0">
        <w:rPr>
          <w:rFonts w:ascii="Arial" w:hAnsi="Arial" w:cs="Arial"/>
        </w:rPr>
        <w:t xml:space="preserve"> broad</w:t>
      </w:r>
      <w:r w:rsidRPr="005D72F0">
        <w:rPr>
          <w:rFonts w:ascii="Arial" w:hAnsi="Arial" w:cs="Arial"/>
        </w:rPr>
        <w:t xml:space="preserve"> concerns</w:t>
      </w:r>
      <w:r w:rsidR="00DA5B4D">
        <w:rPr>
          <w:rFonts w:ascii="Arial" w:hAnsi="Arial" w:cs="Arial"/>
        </w:rPr>
        <w:t xml:space="preserve"> and objections</w:t>
      </w:r>
      <w:r w:rsidRPr="005D72F0">
        <w:rPr>
          <w:rFonts w:ascii="Arial" w:hAnsi="Arial" w:cs="Arial"/>
        </w:rPr>
        <w:t xml:space="preserve"> raised</w:t>
      </w:r>
      <w:r w:rsidR="00BF77DE">
        <w:rPr>
          <w:rFonts w:ascii="Arial" w:hAnsi="Arial" w:cs="Arial"/>
        </w:rPr>
        <w:t xml:space="preserve"> in the local area</w:t>
      </w:r>
      <w:r w:rsidR="00DA5B4D">
        <w:rPr>
          <w:rFonts w:ascii="Arial" w:hAnsi="Arial" w:cs="Arial"/>
        </w:rPr>
        <w:t xml:space="preserve"> about changes to </w:t>
      </w:r>
      <w:r w:rsidR="00BF77DE">
        <w:rPr>
          <w:rFonts w:ascii="Arial" w:hAnsi="Arial" w:cs="Arial"/>
        </w:rPr>
        <w:t xml:space="preserve">local </w:t>
      </w:r>
      <w:r w:rsidR="00DA5B4D">
        <w:rPr>
          <w:rFonts w:ascii="Arial" w:hAnsi="Arial" w:cs="Arial"/>
        </w:rPr>
        <w:t>traffic management</w:t>
      </w:r>
      <w:r w:rsidR="00F41AE1" w:rsidRPr="005D72F0">
        <w:rPr>
          <w:rFonts w:ascii="Arial" w:hAnsi="Arial" w:cs="Arial"/>
        </w:rPr>
        <w:t xml:space="preserve"> it would be premature to promote any permanent changes to traffic management </w:t>
      </w:r>
      <w:r w:rsidR="00DA5B4D">
        <w:rPr>
          <w:rFonts w:ascii="Arial" w:hAnsi="Arial" w:cs="Arial"/>
        </w:rPr>
        <w:t>at this point</w:t>
      </w:r>
      <w:r w:rsidR="005D72F0" w:rsidRPr="005D72F0">
        <w:rPr>
          <w:rFonts w:ascii="Arial" w:hAnsi="Arial" w:cs="Arial"/>
        </w:rPr>
        <w:t>.</w:t>
      </w:r>
      <w:r w:rsidR="00F41AE1" w:rsidRPr="005D72F0">
        <w:rPr>
          <w:rFonts w:ascii="Arial" w:hAnsi="Arial" w:cs="Arial"/>
        </w:rPr>
        <w:t xml:space="preserve"> Notwithstanding </w:t>
      </w:r>
      <w:r w:rsidR="005D72F0">
        <w:rPr>
          <w:rFonts w:ascii="Arial" w:hAnsi="Arial" w:cs="Arial"/>
        </w:rPr>
        <w:t>this,</w:t>
      </w:r>
      <w:r w:rsidR="00DA5B4D" w:rsidRPr="00DA5B4D">
        <w:rPr>
          <w:rFonts w:ascii="Arial" w:hAnsi="Arial" w:cs="Arial"/>
        </w:rPr>
        <w:t xml:space="preserve"> </w:t>
      </w:r>
      <w:r w:rsidR="00F41AE1" w:rsidRPr="005D72F0">
        <w:rPr>
          <w:rFonts w:ascii="Arial" w:hAnsi="Arial" w:cs="Arial"/>
        </w:rPr>
        <w:t>changes to traffic management in the area</w:t>
      </w:r>
      <w:r w:rsidR="00DA5B4D">
        <w:rPr>
          <w:rFonts w:ascii="Arial" w:hAnsi="Arial" w:cs="Arial"/>
        </w:rPr>
        <w:t xml:space="preserve"> should be considered </w:t>
      </w:r>
      <w:r w:rsidR="00F41AE1" w:rsidRPr="005D72F0">
        <w:rPr>
          <w:rFonts w:ascii="Arial" w:hAnsi="Arial" w:cs="Arial"/>
        </w:rPr>
        <w:t xml:space="preserve">to </w:t>
      </w:r>
      <w:r w:rsidR="00BF77DE">
        <w:rPr>
          <w:rFonts w:ascii="Arial" w:hAnsi="Arial" w:cs="Arial"/>
        </w:rPr>
        <w:t xml:space="preserve">determine if these will </w:t>
      </w:r>
      <w:r w:rsidR="00F41AE1" w:rsidRPr="005D72F0">
        <w:rPr>
          <w:rFonts w:ascii="Arial" w:hAnsi="Arial" w:cs="Arial"/>
        </w:rPr>
        <w:t xml:space="preserve">address </w:t>
      </w:r>
      <w:r w:rsidR="00DA5B4D">
        <w:rPr>
          <w:rFonts w:ascii="Arial" w:hAnsi="Arial" w:cs="Arial"/>
        </w:rPr>
        <w:t xml:space="preserve">current </w:t>
      </w:r>
      <w:r w:rsidR="00F41AE1" w:rsidRPr="005D72F0">
        <w:rPr>
          <w:rFonts w:ascii="Arial" w:hAnsi="Arial" w:cs="Arial"/>
        </w:rPr>
        <w:t xml:space="preserve">local </w:t>
      </w:r>
      <w:r w:rsidR="00DA5B4D">
        <w:rPr>
          <w:rFonts w:ascii="Arial" w:hAnsi="Arial" w:cs="Arial"/>
        </w:rPr>
        <w:t>challenges</w:t>
      </w:r>
      <w:r w:rsidR="00F41AE1" w:rsidRPr="005D72F0">
        <w:rPr>
          <w:rFonts w:ascii="Arial" w:hAnsi="Arial" w:cs="Arial"/>
        </w:rPr>
        <w:t>, future</w:t>
      </w:r>
      <w:r w:rsidR="008F150E" w:rsidRPr="005D72F0">
        <w:rPr>
          <w:rFonts w:ascii="Arial" w:hAnsi="Arial" w:cs="Arial"/>
        </w:rPr>
        <w:t xml:space="preserve"> new build</w:t>
      </w:r>
      <w:r w:rsidR="00F41AE1" w:rsidRPr="005D72F0">
        <w:rPr>
          <w:rFonts w:ascii="Arial" w:hAnsi="Arial" w:cs="Arial"/>
        </w:rPr>
        <w:t xml:space="preserve"> development and support wider Council </w:t>
      </w:r>
      <w:r w:rsidR="00013DF3">
        <w:rPr>
          <w:rFonts w:ascii="Arial" w:hAnsi="Arial" w:cs="Arial"/>
        </w:rPr>
        <w:t>t</w:t>
      </w:r>
      <w:r w:rsidR="00BF77DE">
        <w:rPr>
          <w:rFonts w:ascii="Arial" w:hAnsi="Arial" w:cs="Arial"/>
        </w:rPr>
        <w:t xml:space="preserve">ransport and </w:t>
      </w:r>
      <w:r w:rsidR="00013DF3">
        <w:rPr>
          <w:rFonts w:ascii="Arial" w:hAnsi="Arial" w:cs="Arial"/>
        </w:rPr>
        <w:t>c</w:t>
      </w:r>
      <w:r w:rsidR="00BF77DE">
        <w:rPr>
          <w:rFonts w:ascii="Arial" w:hAnsi="Arial" w:cs="Arial"/>
        </w:rPr>
        <w:t xml:space="preserve">limate </w:t>
      </w:r>
      <w:r w:rsidR="00013DF3">
        <w:rPr>
          <w:rFonts w:ascii="Arial" w:hAnsi="Arial" w:cs="Arial"/>
        </w:rPr>
        <w:t>c</w:t>
      </w:r>
      <w:r w:rsidR="00BF77DE">
        <w:rPr>
          <w:rFonts w:ascii="Arial" w:hAnsi="Arial" w:cs="Arial"/>
        </w:rPr>
        <w:t xml:space="preserve">hange </w:t>
      </w:r>
      <w:r w:rsidR="00013DF3">
        <w:rPr>
          <w:rFonts w:ascii="Arial" w:hAnsi="Arial" w:cs="Arial"/>
        </w:rPr>
        <w:t>objectives.</w:t>
      </w:r>
      <w:r w:rsidR="008F150E" w:rsidRPr="005D72F0">
        <w:rPr>
          <w:rFonts w:ascii="Arial" w:hAnsi="Arial" w:cs="Arial"/>
        </w:rPr>
        <w:t xml:space="preserve"> </w:t>
      </w:r>
    </w:p>
    <w:p w14:paraId="1206927A" w14:textId="01071858" w:rsidR="00B720D7" w:rsidRPr="00891228" w:rsidRDefault="00BF77DE" w:rsidP="00D4173D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Temporary </w:t>
      </w:r>
      <w:r w:rsidR="00562EF8">
        <w:rPr>
          <w:rFonts w:ascii="Arial" w:hAnsi="Arial" w:cs="Arial"/>
        </w:rPr>
        <w:t>t</w:t>
      </w:r>
      <w:r w:rsidR="008F150E">
        <w:rPr>
          <w:rFonts w:ascii="Arial" w:hAnsi="Arial" w:cs="Arial"/>
        </w:rPr>
        <w:t>raffic management changes can be</w:t>
      </w:r>
      <w:r w:rsidR="00433D35" w:rsidRPr="00D4173D">
        <w:rPr>
          <w:rFonts w:ascii="Arial" w:hAnsi="Arial" w:cs="Arial"/>
        </w:rPr>
        <w:t xml:space="preserve"> introduced on </w:t>
      </w:r>
      <w:r w:rsidR="00013DF3">
        <w:rPr>
          <w:rFonts w:ascii="Arial" w:hAnsi="Arial" w:cs="Arial"/>
        </w:rPr>
        <w:t>a trial</w:t>
      </w:r>
      <w:r w:rsidR="00433D35" w:rsidRPr="00D4173D">
        <w:rPr>
          <w:rFonts w:ascii="Arial" w:hAnsi="Arial" w:cs="Arial"/>
        </w:rPr>
        <w:t xml:space="preserve"> basis </w:t>
      </w:r>
      <w:r w:rsidR="00013DF3">
        <w:rPr>
          <w:rFonts w:ascii="Arial" w:hAnsi="Arial" w:cs="Arial"/>
        </w:rPr>
        <w:t>by the promotion of an</w:t>
      </w:r>
      <w:r w:rsidR="00433D35" w:rsidRPr="00D4173D">
        <w:rPr>
          <w:rFonts w:ascii="Arial" w:hAnsi="Arial" w:cs="Arial"/>
        </w:rPr>
        <w:t xml:space="preserve"> Experimental </w:t>
      </w:r>
      <w:r w:rsidR="0042499D">
        <w:rPr>
          <w:rFonts w:ascii="Arial" w:hAnsi="Arial" w:cs="Arial"/>
        </w:rPr>
        <w:t>Traffic Regulation Order (ETRO)</w:t>
      </w:r>
      <w:r w:rsidR="008F150E">
        <w:rPr>
          <w:rFonts w:ascii="Arial" w:hAnsi="Arial" w:cs="Arial"/>
        </w:rPr>
        <w:t xml:space="preserve">. This approach would give the Council and </w:t>
      </w:r>
      <w:r w:rsidR="00013DF3">
        <w:rPr>
          <w:rFonts w:ascii="Arial" w:hAnsi="Arial" w:cs="Arial"/>
        </w:rPr>
        <w:t>l</w:t>
      </w:r>
      <w:r w:rsidR="008F150E">
        <w:rPr>
          <w:rFonts w:ascii="Arial" w:hAnsi="Arial" w:cs="Arial"/>
        </w:rPr>
        <w:t xml:space="preserve">ocal </w:t>
      </w:r>
      <w:r w:rsidR="00013DF3">
        <w:rPr>
          <w:rFonts w:ascii="Arial" w:hAnsi="Arial" w:cs="Arial"/>
        </w:rPr>
        <w:t>c</w:t>
      </w:r>
      <w:r w:rsidR="008F150E">
        <w:rPr>
          <w:rFonts w:ascii="Arial" w:hAnsi="Arial" w:cs="Arial"/>
        </w:rPr>
        <w:t xml:space="preserve">ommunity time to </w:t>
      </w:r>
      <w:r w:rsidR="00013DF3">
        <w:rPr>
          <w:rFonts w:ascii="Arial" w:hAnsi="Arial" w:cs="Arial"/>
        </w:rPr>
        <w:t xml:space="preserve">monitor the operation of and, if necessary, amend layouts and movement restrictions to assess the impact of any proposed changes and address </w:t>
      </w:r>
      <w:r w:rsidR="002011AC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 xml:space="preserve">issues </w:t>
      </w:r>
      <w:r w:rsidR="00013DF3">
        <w:rPr>
          <w:rFonts w:ascii="Arial" w:hAnsi="Arial" w:cs="Arial"/>
        </w:rPr>
        <w:t>that may arise during the trial.</w:t>
      </w:r>
      <w:r w:rsidR="002011AC">
        <w:rPr>
          <w:rFonts w:ascii="Arial" w:hAnsi="Arial" w:cs="Arial"/>
        </w:rPr>
        <w:t xml:space="preserve"> </w:t>
      </w:r>
      <w:r w:rsidR="008F150E">
        <w:rPr>
          <w:rFonts w:ascii="Arial" w:hAnsi="Arial" w:cs="Arial"/>
        </w:rPr>
        <w:t xml:space="preserve"> </w:t>
      </w:r>
    </w:p>
    <w:p w14:paraId="212E1B61" w14:textId="72CFCBF3" w:rsidR="00891228" w:rsidRPr="00891228" w:rsidRDefault="00891228" w:rsidP="00D4173D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proposed traffic management changes (see attached plan) have </w:t>
      </w:r>
      <w:proofErr w:type="gramStart"/>
      <w:r>
        <w:rPr>
          <w:rFonts w:ascii="Arial" w:hAnsi="Arial" w:cs="Arial"/>
        </w:rPr>
        <w:t>taken into account</w:t>
      </w:r>
      <w:proofErr w:type="gramEnd"/>
      <w:r>
        <w:rPr>
          <w:rFonts w:ascii="Arial" w:hAnsi="Arial" w:cs="Arial"/>
        </w:rPr>
        <w:t xml:space="preserve"> feedback from the public engagement event including traffic calming to </w:t>
      </w:r>
      <w:proofErr w:type="spellStart"/>
      <w:r>
        <w:rPr>
          <w:rFonts w:ascii="Arial" w:hAnsi="Arial" w:cs="Arial"/>
        </w:rPr>
        <w:t>Coillesdene</w:t>
      </w:r>
      <w:proofErr w:type="spellEnd"/>
      <w:r>
        <w:rPr>
          <w:rFonts w:ascii="Arial" w:hAnsi="Arial" w:cs="Arial"/>
        </w:rPr>
        <w:t xml:space="preserve"> Avenue and changes to </w:t>
      </w:r>
      <w:r w:rsidR="008D6DE5">
        <w:rPr>
          <w:rFonts w:ascii="Arial" w:hAnsi="Arial" w:cs="Arial"/>
        </w:rPr>
        <w:t xml:space="preserve">Milton Terrace to minimise the risk of </w:t>
      </w:r>
      <w:r w:rsidR="00BF77DE">
        <w:rPr>
          <w:rFonts w:ascii="Arial" w:hAnsi="Arial" w:cs="Arial"/>
        </w:rPr>
        <w:t>“</w:t>
      </w:r>
      <w:r w:rsidR="008D6DE5">
        <w:rPr>
          <w:rFonts w:ascii="Arial" w:hAnsi="Arial" w:cs="Arial"/>
        </w:rPr>
        <w:t xml:space="preserve">through </w:t>
      </w:r>
      <w:r w:rsidR="008D6DE5">
        <w:rPr>
          <w:rFonts w:ascii="Arial" w:hAnsi="Arial" w:cs="Arial"/>
        </w:rPr>
        <w:lastRenderedPageBreak/>
        <w:t>traffic</w:t>
      </w:r>
      <w:r w:rsidR="0042499D">
        <w:rPr>
          <w:rFonts w:ascii="Arial" w:hAnsi="Arial" w:cs="Arial"/>
        </w:rPr>
        <w:t xml:space="preserve">” travelling </w:t>
      </w:r>
      <w:r w:rsidR="00013DF3">
        <w:rPr>
          <w:rFonts w:ascii="Arial" w:hAnsi="Arial" w:cs="Arial"/>
        </w:rPr>
        <w:t>s</w:t>
      </w:r>
      <w:r w:rsidR="0042499D">
        <w:rPr>
          <w:rFonts w:ascii="Arial" w:hAnsi="Arial" w:cs="Arial"/>
        </w:rPr>
        <w:t>outh to Milton Road</w:t>
      </w:r>
      <w:r w:rsidR="008D6DE5">
        <w:rPr>
          <w:rFonts w:ascii="Arial" w:hAnsi="Arial" w:cs="Arial"/>
        </w:rPr>
        <w:t xml:space="preserve">. </w:t>
      </w:r>
      <w:r w:rsidR="00736C1F">
        <w:rPr>
          <w:rFonts w:ascii="Arial" w:hAnsi="Arial" w:cs="Arial"/>
        </w:rPr>
        <w:t xml:space="preserve">Improvements to road safety for users accessing Joppa Quarry Park via the public footbridge will also be considered. </w:t>
      </w:r>
    </w:p>
    <w:p w14:paraId="00DD0F8A" w14:textId="437407F7" w:rsidR="00891228" w:rsidRPr="00891228" w:rsidRDefault="00891228" w:rsidP="00D4173D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As part of</w:t>
      </w:r>
      <w:r w:rsidR="00736C1F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736C1F">
        <w:rPr>
          <w:rFonts w:ascii="Arial" w:hAnsi="Arial" w:cs="Arial"/>
        </w:rPr>
        <w:t>traffic management proposals for the area</w:t>
      </w:r>
      <w:r>
        <w:rPr>
          <w:rFonts w:ascii="Arial" w:hAnsi="Arial" w:cs="Arial"/>
        </w:rPr>
        <w:t xml:space="preserve"> </w:t>
      </w:r>
      <w:r w:rsidR="00562EF8">
        <w:rPr>
          <w:rFonts w:ascii="Arial" w:hAnsi="Arial" w:cs="Arial"/>
        </w:rPr>
        <w:t xml:space="preserve">the Council also aims </w:t>
      </w:r>
      <w:r>
        <w:rPr>
          <w:rFonts w:ascii="Arial" w:hAnsi="Arial" w:cs="Arial"/>
        </w:rPr>
        <w:t xml:space="preserve">to </w:t>
      </w:r>
      <w:r w:rsidR="00594B75">
        <w:rPr>
          <w:rFonts w:ascii="Arial" w:hAnsi="Arial" w:cs="Arial"/>
        </w:rPr>
        <w:t>improve conditions for cyclists</w:t>
      </w:r>
      <w:r>
        <w:rPr>
          <w:rFonts w:ascii="Arial" w:hAnsi="Arial" w:cs="Arial"/>
        </w:rPr>
        <w:t xml:space="preserve"> and to </w:t>
      </w:r>
      <w:r w:rsidR="00594B75">
        <w:rPr>
          <w:rFonts w:ascii="Arial" w:hAnsi="Arial" w:cs="Arial"/>
        </w:rPr>
        <w:t>reduce congestion</w:t>
      </w:r>
      <w:r w:rsidR="00562EF8">
        <w:rPr>
          <w:rFonts w:ascii="Arial" w:hAnsi="Arial" w:cs="Arial"/>
        </w:rPr>
        <w:t xml:space="preserve"> at Brighton Place</w:t>
      </w:r>
      <w:r>
        <w:rPr>
          <w:rFonts w:ascii="Arial" w:hAnsi="Arial" w:cs="Arial"/>
        </w:rPr>
        <w:t xml:space="preserve">. </w:t>
      </w:r>
      <w:r w:rsidR="00BF77DE">
        <w:rPr>
          <w:rFonts w:ascii="Arial" w:hAnsi="Arial" w:cs="Arial"/>
        </w:rPr>
        <w:t xml:space="preserve">These proposals will be developed further and consulted with </w:t>
      </w:r>
      <w:proofErr w:type="gramStart"/>
      <w:r w:rsidR="00BF77DE">
        <w:rPr>
          <w:rFonts w:ascii="Arial" w:hAnsi="Arial" w:cs="Arial"/>
        </w:rPr>
        <w:t>local residents</w:t>
      </w:r>
      <w:proofErr w:type="gramEnd"/>
      <w:r w:rsidR="00BF77DE">
        <w:rPr>
          <w:rFonts w:ascii="Arial" w:hAnsi="Arial" w:cs="Arial"/>
        </w:rPr>
        <w:t xml:space="preserve"> and </w:t>
      </w:r>
      <w:r w:rsidR="00594B75">
        <w:rPr>
          <w:rFonts w:ascii="Arial" w:hAnsi="Arial" w:cs="Arial"/>
        </w:rPr>
        <w:t>g</w:t>
      </w:r>
      <w:r w:rsidR="00BF77DE">
        <w:rPr>
          <w:rFonts w:ascii="Arial" w:hAnsi="Arial" w:cs="Arial"/>
        </w:rPr>
        <w:t xml:space="preserve">roups prior to promoting </w:t>
      </w:r>
      <w:r w:rsidR="00562EF8">
        <w:rPr>
          <w:rFonts w:ascii="Arial" w:hAnsi="Arial" w:cs="Arial"/>
        </w:rPr>
        <w:t>any</w:t>
      </w:r>
      <w:r w:rsidR="00BF77DE">
        <w:rPr>
          <w:rFonts w:ascii="Arial" w:hAnsi="Arial" w:cs="Arial"/>
        </w:rPr>
        <w:t xml:space="preserve"> proposal</w:t>
      </w:r>
      <w:r w:rsidR="00562EF8">
        <w:rPr>
          <w:rFonts w:ascii="Arial" w:hAnsi="Arial" w:cs="Arial"/>
        </w:rPr>
        <w:t>s</w:t>
      </w:r>
      <w:r w:rsidR="0042499D">
        <w:rPr>
          <w:rFonts w:ascii="Arial" w:hAnsi="Arial" w:cs="Arial"/>
        </w:rPr>
        <w:t>.</w:t>
      </w:r>
    </w:p>
    <w:p w14:paraId="3BA9D68F" w14:textId="23AFBE05" w:rsidR="00891228" w:rsidRPr="002011AC" w:rsidRDefault="00891228" w:rsidP="00D4173D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road </w:t>
      </w:r>
      <w:r w:rsidR="00594B75">
        <w:rPr>
          <w:rFonts w:ascii="Arial" w:hAnsi="Arial" w:cs="Arial"/>
        </w:rPr>
        <w:t xml:space="preserve">user </w:t>
      </w:r>
      <w:r>
        <w:rPr>
          <w:rFonts w:ascii="Arial" w:hAnsi="Arial" w:cs="Arial"/>
        </w:rPr>
        <w:t xml:space="preserve">safety audit will be </w:t>
      </w:r>
      <w:r w:rsidR="00594B75">
        <w:rPr>
          <w:rFonts w:ascii="Arial" w:hAnsi="Arial" w:cs="Arial"/>
        </w:rPr>
        <w:t>carried out</w:t>
      </w:r>
      <w:r>
        <w:rPr>
          <w:rFonts w:ascii="Arial" w:hAnsi="Arial" w:cs="Arial"/>
        </w:rPr>
        <w:t xml:space="preserve"> in advance of promoting any </w:t>
      </w:r>
      <w:r w:rsidR="00736C1F">
        <w:rPr>
          <w:rFonts w:ascii="Arial" w:hAnsi="Arial" w:cs="Arial"/>
        </w:rPr>
        <w:t>traffic changes to the area</w:t>
      </w:r>
      <w:r>
        <w:rPr>
          <w:rFonts w:ascii="Arial" w:hAnsi="Arial" w:cs="Arial"/>
        </w:rPr>
        <w:t xml:space="preserve"> and emergency services also consulted. </w:t>
      </w:r>
    </w:p>
    <w:p w14:paraId="7D98F2FB" w14:textId="77777777" w:rsidR="002011AC" w:rsidRPr="002011AC" w:rsidRDefault="002011AC" w:rsidP="00D4173D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It is proposed that a report recommending the promotion of </w:t>
      </w:r>
      <w:r w:rsidR="00736C1F">
        <w:rPr>
          <w:rFonts w:ascii="Arial" w:hAnsi="Arial" w:cs="Arial"/>
        </w:rPr>
        <w:t>traffic management changes to the Joppa area and Brighton Place</w:t>
      </w:r>
      <w:r>
        <w:rPr>
          <w:rFonts w:ascii="Arial" w:hAnsi="Arial" w:cs="Arial"/>
        </w:rPr>
        <w:t xml:space="preserve"> is presented to the Transport and Environment Committee in May 2020. </w:t>
      </w:r>
    </w:p>
    <w:p w14:paraId="6FAE73FA" w14:textId="50DCF057" w:rsidR="00BF77DE" w:rsidRPr="00BF77DE" w:rsidRDefault="00736C1F" w:rsidP="00D4173D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If these proposals are approved an ETRO will</w:t>
      </w:r>
      <w:r w:rsidR="00201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</w:t>
      </w:r>
      <w:r w:rsidR="002011AC">
        <w:rPr>
          <w:rFonts w:ascii="Arial" w:hAnsi="Arial" w:cs="Arial"/>
        </w:rPr>
        <w:t xml:space="preserve"> published</w:t>
      </w:r>
      <w:r>
        <w:rPr>
          <w:rFonts w:ascii="Arial" w:hAnsi="Arial" w:cs="Arial"/>
        </w:rPr>
        <w:t xml:space="preserve"> where</w:t>
      </w:r>
      <w:r w:rsidR="002011AC">
        <w:rPr>
          <w:rFonts w:ascii="Arial" w:hAnsi="Arial" w:cs="Arial"/>
        </w:rPr>
        <w:t xml:space="preserve"> objections </w:t>
      </w:r>
      <w:r w:rsidR="00425594">
        <w:rPr>
          <w:rFonts w:ascii="Arial" w:hAnsi="Arial" w:cs="Arial"/>
        </w:rPr>
        <w:t xml:space="preserve">and feedback </w:t>
      </w:r>
      <w:r w:rsidR="002011AC">
        <w:rPr>
          <w:rFonts w:ascii="Arial" w:hAnsi="Arial" w:cs="Arial"/>
        </w:rPr>
        <w:t>can be r</w:t>
      </w:r>
      <w:r w:rsidR="00425594">
        <w:rPr>
          <w:rFonts w:ascii="Arial" w:hAnsi="Arial" w:cs="Arial"/>
        </w:rPr>
        <w:t xml:space="preserve">ecorded from the local community, key stakeholders and </w:t>
      </w:r>
      <w:r w:rsidR="00594B75">
        <w:rPr>
          <w:rFonts w:ascii="Arial" w:hAnsi="Arial" w:cs="Arial"/>
        </w:rPr>
        <w:t>all other parties</w:t>
      </w:r>
      <w:r w:rsidR="00425594">
        <w:rPr>
          <w:rFonts w:ascii="Arial" w:hAnsi="Arial" w:cs="Arial"/>
        </w:rPr>
        <w:t xml:space="preserve">. </w:t>
      </w:r>
      <w:r w:rsidR="002011AC">
        <w:rPr>
          <w:rFonts w:ascii="Arial" w:hAnsi="Arial" w:cs="Arial"/>
        </w:rPr>
        <w:t xml:space="preserve"> </w:t>
      </w:r>
      <w:r w:rsidR="00425594">
        <w:rPr>
          <w:rFonts w:ascii="Arial" w:hAnsi="Arial" w:cs="Arial"/>
        </w:rPr>
        <w:t>W</w:t>
      </w:r>
      <w:r w:rsidR="00E65306">
        <w:rPr>
          <w:rFonts w:ascii="Arial" w:hAnsi="Arial" w:cs="Arial"/>
        </w:rPr>
        <w:t xml:space="preserve">hilst </w:t>
      </w:r>
      <w:r w:rsidR="00425594">
        <w:rPr>
          <w:rFonts w:ascii="Arial" w:hAnsi="Arial" w:cs="Arial"/>
        </w:rPr>
        <w:t>objections</w:t>
      </w:r>
      <w:r w:rsidR="002011AC">
        <w:rPr>
          <w:rFonts w:ascii="Arial" w:hAnsi="Arial" w:cs="Arial"/>
        </w:rPr>
        <w:t xml:space="preserve"> are formally recorded </w:t>
      </w:r>
      <w:r>
        <w:rPr>
          <w:rFonts w:ascii="Arial" w:hAnsi="Arial" w:cs="Arial"/>
        </w:rPr>
        <w:t>the</w:t>
      </w:r>
      <w:r w:rsidR="00425594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will only be</w:t>
      </w:r>
      <w:r w:rsidR="002011AC">
        <w:rPr>
          <w:rFonts w:ascii="Arial" w:hAnsi="Arial" w:cs="Arial"/>
        </w:rPr>
        <w:t xml:space="preserve"> reviewed and responded to </w:t>
      </w:r>
      <w:r w:rsidR="00E65306">
        <w:rPr>
          <w:rFonts w:ascii="Arial" w:hAnsi="Arial" w:cs="Arial"/>
        </w:rPr>
        <w:t>at the end of</w:t>
      </w:r>
      <w:r w:rsidR="002011AC">
        <w:rPr>
          <w:rFonts w:ascii="Arial" w:hAnsi="Arial" w:cs="Arial"/>
        </w:rPr>
        <w:t xml:space="preserve"> the ETRO process</w:t>
      </w:r>
      <w:r w:rsidR="00594B75">
        <w:rPr>
          <w:rFonts w:ascii="Arial" w:hAnsi="Arial" w:cs="Arial"/>
        </w:rPr>
        <w:t>.</w:t>
      </w:r>
    </w:p>
    <w:p w14:paraId="12A43423" w14:textId="25EDCDC8" w:rsidR="002011AC" w:rsidRPr="00D4173D" w:rsidRDefault="00594B75" w:rsidP="00D4173D">
      <w:pPr>
        <w:pStyle w:val="ListParagraph"/>
        <w:numPr>
          <w:ilvl w:val="0"/>
          <w:numId w:val="29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The maximum duration of an</w:t>
      </w:r>
      <w:r w:rsidR="00425594">
        <w:rPr>
          <w:rFonts w:ascii="Arial" w:hAnsi="Arial" w:cs="Arial"/>
        </w:rPr>
        <w:t xml:space="preserve"> ETRO </w:t>
      </w:r>
      <w:r>
        <w:rPr>
          <w:rFonts w:ascii="Arial" w:hAnsi="Arial" w:cs="Arial"/>
        </w:rPr>
        <w:t>is</w:t>
      </w:r>
      <w:r w:rsidR="00425594">
        <w:rPr>
          <w:rFonts w:ascii="Arial" w:hAnsi="Arial" w:cs="Arial"/>
        </w:rPr>
        <w:t xml:space="preserve"> 18 months. </w:t>
      </w:r>
    </w:p>
    <w:p w14:paraId="4070CEFF" w14:textId="0757C939" w:rsidR="002011AC" w:rsidRDefault="00B720D7" w:rsidP="00F8258D">
      <w:pPr>
        <w:pStyle w:val="ListParagraph"/>
        <w:numPr>
          <w:ilvl w:val="0"/>
          <w:numId w:val="31"/>
        </w:numPr>
        <w:spacing w:before="120"/>
        <w:rPr>
          <w:rFonts w:ascii="Arial" w:hAnsi="Arial" w:cs="Arial"/>
        </w:rPr>
      </w:pPr>
      <w:r w:rsidRPr="002011AC">
        <w:rPr>
          <w:rFonts w:ascii="Arial" w:hAnsi="Arial" w:cs="Arial"/>
        </w:rPr>
        <w:t>A</w:t>
      </w:r>
      <w:r w:rsidR="00EF3950" w:rsidRPr="002011AC">
        <w:rPr>
          <w:rFonts w:ascii="Arial" w:hAnsi="Arial" w:cs="Arial"/>
        </w:rPr>
        <w:t xml:space="preserve"> final</w:t>
      </w:r>
      <w:r w:rsidRPr="002011AC">
        <w:rPr>
          <w:rFonts w:ascii="Arial" w:hAnsi="Arial" w:cs="Arial"/>
        </w:rPr>
        <w:t xml:space="preserve"> decision</w:t>
      </w:r>
      <w:r w:rsidR="002011AC" w:rsidRPr="002011AC">
        <w:rPr>
          <w:rFonts w:ascii="Arial" w:hAnsi="Arial" w:cs="Arial"/>
        </w:rPr>
        <w:t xml:space="preserve"> to promote permanent change</w:t>
      </w:r>
      <w:r w:rsidR="00BF77DE">
        <w:rPr>
          <w:rFonts w:ascii="Arial" w:hAnsi="Arial" w:cs="Arial"/>
        </w:rPr>
        <w:t>s</w:t>
      </w:r>
      <w:r w:rsidR="002011AC" w:rsidRPr="002011AC">
        <w:rPr>
          <w:rFonts w:ascii="Arial" w:hAnsi="Arial" w:cs="Arial"/>
        </w:rPr>
        <w:t xml:space="preserve"> to traffic management in the area</w:t>
      </w:r>
      <w:r w:rsidRPr="002011AC">
        <w:rPr>
          <w:rFonts w:ascii="Arial" w:hAnsi="Arial" w:cs="Arial"/>
        </w:rPr>
        <w:t xml:space="preserve"> would be </w:t>
      </w:r>
      <w:r w:rsidR="0081629F" w:rsidRPr="002011AC">
        <w:rPr>
          <w:rFonts w:ascii="Arial" w:hAnsi="Arial" w:cs="Arial"/>
        </w:rPr>
        <w:t>determined</w:t>
      </w:r>
      <w:r w:rsidR="002011AC" w:rsidRPr="002011AC">
        <w:rPr>
          <w:rFonts w:ascii="Arial" w:hAnsi="Arial" w:cs="Arial"/>
        </w:rPr>
        <w:t xml:space="preserve"> following a</w:t>
      </w:r>
      <w:r w:rsidR="002011AC">
        <w:rPr>
          <w:rFonts w:ascii="Arial" w:hAnsi="Arial" w:cs="Arial"/>
        </w:rPr>
        <w:t>n evaluation</w:t>
      </w:r>
      <w:r w:rsidR="002011AC" w:rsidRPr="002011AC">
        <w:rPr>
          <w:rFonts w:ascii="Arial" w:hAnsi="Arial" w:cs="Arial"/>
        </w:rPr>
        <w:t xml:space="preserve"> of the ETRO</w:t>
      </w:r>
      <w:r w:rsidR="00BF77DE">
        <w:rPr>
          <w:rFonts w:ascii="Arial" w:hAnsi="Arial" w:cs="Arial"/>
        </w:rPr>
        <w:t>. A final decision</w:t>
      </w:r>
      <w:r w:rsidR="002011AC" w:rsidRPr="002011AC">
        <w:rPr>
          <w:rFonts w:ascii="Arial" w:hAnsi="Arial" w:cs="Arial"/>
        </w:rPr>
        <w:t xml:space="preserve"> </w:t>
      </w:r>
      <w:r w:rsidR="00BF77DE">
        <w:rPr>
          <w:rFonts w:ascii="Arial" w:hAnsi="Arial" w:cs="Arial"/>
        </w:rPr>
        <w:t xml:space="preserve">would be </w:t>
      </w:r>
      <w:r w:rsidR="00594B75">
        <w:rPr>
          <w:rFonts w:ascii="Arial" w:hAnsi="Arial" w:cs="Arial"/>
        </w:rPr>
        <w:t>presented to</w:t>
      </w:r>
      <w:r w:rsidR="0081629F" w:rsidRPr="002011AC">
        <w:rPr>
          <w:rFonts w:ascii="Arial" w:hAnsi="Arial" w:cs="Arial"/>
        </w:rPr>
        <w:t xml:space="preserve"> </w:t>
      </w:r>
      <w:r w:rsidRPr="002011AC">
        <w:rPr>
          <w:rFonts w:ascii="Arial" w:hAnsi="Arial" w:cs="Arial"/>
        </w:rPr>
        <w:t>the Transport and Environment Committee</w:t>
      </w:r>
      <w:r w:rsidR="00BF77DE">
        <w:rPr>
          <w:rFonts w:ascii="Arial" w:hAnsi="Arial" w:cs="Arial"/>
        </w:rPr>
        <w:t xml:space="preserve"> and if permanent changes are agreed the formal TRO process </w:t>
      </w:r>
      <w:r w:rsidR="00594B75">
        <w:rPr>
          <w:rFonts w:ascii="Arial" w:hAnsi="Arial" w:cs="Arial"/>
        </w:rPr>
        <w:t>would then commence.</w:t>
      </w:r>
    </w:p>
    <w:p w14:paraId="42C1F3E3" w14:textId="77777777" w:rsidR="0012359A" w:rsidRPr="002F11A3" w:rsidRDefault="0012359A" w:rsidP="00A17337">
      <w:pPr>
        <w:rPr>
          <w:rFonts w:ascii="Arial" w:hAnsi="Arial" w:cs="Arial"/>
        </w:rPr>
      </w:pPr>
      <w:r w:rsidRPr="002F11A3">
        <w:rPr>
          <w:rFonts w:ascii="Arial" w:hAnsi="Arial" w:cs="Arial"/>
        </w:rPr>
        <w:t>For further detail please contact:</w:t>
      </w:r>
    </w:p>
    <w:p w14:paraId="25B630D8" w14:textId="77777777" w:rsidR="0012359A" w:rsidRPr="002F11A3" w:rsidRDefault="0012359A" w:rsidP="0012359A">
      <w:pPr>
        <w:rPr>
          <w:rFonts w:ascii="Arial" w:hAnsi="Arial" w:cs="Arial"/>
        </w:rPr>
      </w:pPr>
      <w:r w:rsidRPr="002F11A3">
        <w:rPr>
          <w:rFonts w:ascii="Arial" w:hAnsi="Arial" w:cs="Arial"/>
          <w:b/>
        </w:rPr>
        <w:t>Name</w:t>
      </w:r>
      <w:r w:rsidR="00DA766F" w:rsidRPr="002F11A3">
        <w:rPr>
          <w:rFonts w:ascii="Arial" w:hAnsi="Arial" w:cs="Arial"/>
          <w:b/>
        </w:rPr>
        <w:t xml:space="preserve">: </w:t>
      </w:r>
      <w:r w:rsidR="00B720D7" w:rsidRPr="002F11A3">
        <w:rPr>
          <w:rFonts w:ascii="Arial" w:hAnsi="Arial" w:cs="Arial"/>
        </w:rPr>
        <w:t>Graham E Hall</w:t>
      </w:r>
      <w:r w:rsidR="00A17337" w:rsidRPr="002F11A3">
        <w:rPr>
          <w:rFonts w:ascii="Arial" w:hAnsi="Arial" w:cs="Arial"/>
          <w:b/>
        </w:rPr>
        <w:t xml:space="preserve"> </w:t>
      </w:r>
      <w:r w:rsidRPr="002F11A3">
        <w:rPr>
          <w:rFonts w:ascii="Arial" w:hAnsi="Arial" w:cs="Arial"/>
          <w:b/>
        </w:rPr>
        <w:t>Tel:</w:t>
      </w:r>
      <w:r w:rsidR="00A17337" w:rsidRPr="002F11A3">
        <w:rPr>
          <w:rFonts w:ascii="Arial" w:hAnsi="Arial" w:cs="Arial"/>
          <w:b/>
        </w:rPr>
        <w:t xml:space="preserve"> </w:t>
      </w:r>
      <w:r w:rsidR="00A17337" w:rsidRPr="002F11A3">
        <w:rPr>
          <w:rFonts w:ascii="Arial" w:hAnsi="Arial" w:cs="Arial"/>
        </w:rPr>
        <w:t>0131 469 3926</w:t>
      </w:r>
      <w:r w:rsidR="008B4EC3" w:rsidRPr="002F11A3">
        <w:rPr>
          <w:rFonts w:ascii="Arial" w:hAnsi="Arial" w:cs="Arial"/>
          <w:b/>
        </w:rPr>
        <w:t xml:space="preserve"> </w:t>
      </w:r>
      <w:r w:rsidR="00DA766F" w:rsidRPr="002F11A3">
        <w:rPr>
          <w:rFonts w:ascii="Arial" w:hAnsi="Arial" w:cs="Arial"/>
          <w:b/>
        </w:rPr>
        <w:t xml:space="preserve"> </w:t>
      </w:r>
      <w:r w:rsidRPr="002F11A3">
        <w:rPr>
          <w:rFonts w:ascii="Arial" w:hAnsi="Arial" w:cs="Arial"/>
          <w:b/>
        </w:rPr>
        <w:t>Email:</w:t>
      </w:r>
      <w:r w:rsidR="008B4EC3" w:rsidRPr="002F11A3">
        <w:rPr>
          <w:rFonts w:ascii="Arial" w:hAnsi="Arial" w:cs="Arial"/>
          <w:b/>
        </w:rPr>
        <w:t xml:space="preserve"> </w:t>
      </w:r>
      <w:r w:rsidR="00DA766F" w:rsidRPr="002F11A3">
        <w:rPr>
          <w:rFonts w:ascii="Arial" w:hAnsi="Arial" w:cs="Arial"/>
          <w:b/>
        </w:rPr>
        <w:t xml:space="preserve"> </w:t>
      </w:r>
      <w:hyperlink r:id="rId8" w:history="1">
        <w:r w:rsidR="00B720D7" w:rsidRPr="002F11A3">
          <w:rPr>
            <w:rStyle w:val="Hyperlink"/>
            <w:rFonts w:ascii="Arial" w:hAnsi="Arial" w:cs="Arial"/>
          </w:rPr>
          <w:t>Graham.e.Hall@edinburgh.gov.uk</w:t>
        </w:r>
      </w:hyperlink>
      <w:r w:rsidR="00F8622F" w:rsidRPr="002F11A3">
        <w:rPr>
          <w:rFonts w:ascii="Arial" w:hAnsi="Arial" w:cs="Arial"/>
        </w:rPr>
        <w:t xml:space="preserve"> </w:t>
      </w:r>
    </w:p>
    <w:p w14:paraId="597C9F17" w14:textId="72992AFE" w:rsidR="00A17337" w:rsidRDefault="00A17337" w:rsidP="0012359A">
      <w:pPr>
        <w:rPr>
          <w:rFonts w:ascii="Arial" w:hAnsi="Arial" w:cs="Arial"/>
        </w:rPr>
      </w:pPr>
      <w:r w:rsidRPr="002F11A3">
        <w:rPr>
          <w:rFonts w:ascii="Arial" w:hAnsi="Arial" w:cs="Arial"/>
        </w:rPr>
        <w:tab/>
        <w:t xml:space="preserve">Tony Holsgrove </w:t>
      </w:r>
      <w:r w:rsidRPr="002F11A3">
        <w:rPr>
          <w:rFonts w:ascii="Arial" w:hAnsi="Arial" w:cs="Arial"/>
          <w:b/>
        </w:rPr>
        <w:t>Tel:</w:t>
      </w:r>
      <w:r w:rsidRPr="002F11A3">
        <w:rPr>
          <w:rFonts w:ascii="Arial" w:hAnsi="Arial" w:cs="Arial"/>
        </w:rPr>
        <w:t xml:space="preserve"> 0131 529 5888 </w:t>
      </w:r>
      <w:r w:rsidRPr="002F11A3">
        <w:rPr>
          <w:rFonts w:ascii="Arial" w:hAnsi="Arial" w:cs="Arial"/>
          <w:b/>
        </w:rPr>
        <w:t>Email:</w:t>
      </w:r>
      <w:r w:rsidRPr="002F11A3">
        <w:rPr>
          <w:rFonts w:ascii="Arial" w:hAnsi="Arial" w:cs="Arial"/>
        </w:rPr>
        <w:t xml:space="preserve">  </w:t>
      </w:r>
      <w:hyperlink r:id="rId9" w:history="1">
        <w:r w:rsidR="00594B75" w:rsidRPr="006E7DAD">
          <w:rPr>
            <w:rStyle w:val="Hyperlink"/>
            <w:rFonts w:ascii="Arial" w:hAnsi="Arial" w:cs="Arial"/>
          </w:rPr>
          <w:t>tony.holsgrove@edinburgh.gov.uk</w:t>
        </w:r>
      </w:hyperlink>
    </w:p>
    <w:p w14:paraId="244E285E" w14:textId="74EE2876" w:rsidR="00594B75" w:rsidRPr="002F11A3" w:rsidRDefault="00594B75" w:rsidP="0012359A">
      <w:pPr>
        <w:rPr>
          <w:rFonts w:ascii="Arial" w:hAnsi="Arial" w:cs="Arial"/>
        </w:rPr>
      </w:pPr>
    </w:p>
    <w:sectPr w:rsidR="00594B75" w:rsidRPr="002F11A3" w:rsidSect="006928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FCC87" w14:textId="77777777" w:rsidR="00616694" w:rsidRDefault="00616694" w:rsidP="0042499D">
      <w:pPr>
        <w:spacing w:after="0" w:line="240" w:lineRule="auto"/>
      </w:pPr>
      <w:r>
        <w:separator/>
      </w:r>
    </w:p>
  </w:endnote>
  <w:endnote w:type="continuationSeparator" w:id="0">
    <w:p w14:paraId="039D41FA" w14:textId="77777777" w:rsidR="00616694" w:rsidRDefault="00616694" w:rsidP="0042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DA4A6" w14:textId="77777777" w:rsidR="0042499D" w:rsidRDefault="00424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477E" w14:textId="77777777" w:rsidR="0042499D" w:rsidRDefault="004249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F40AF" w14:textId="77777777" w:rsidR="0042499D" w:rsidRDefault="00424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44039" w14:textId="77777777" w:rsidR="00616694" w:rsidRDefault="00616694" w:rsidP="0042499D">
      <w:pPr>
        <w:spacing w:after="0" w:line="240" w:lineRule="auto"/>
      </w:pPr>
      <w:r>
        <w:separator/>
      </w:r>
    </w:p>
  </w:footnote>
  <w:footnote w:type="continuationSeparator" w:id="0">
    <w:p w14:paraId="5AEF4BAB" w14:textId="77777777" w:rsidR="00616694" w:rsidRDefault="00616694" w:rsidP="0042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2048" w14:textId="77777777" w:rsidR="0042499D" w:rsidRDefault="004249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770344"/>
      <w:docPartObj>
        <w:docPartGallery w:val="Watermarks"/>
        <w:docPartUnique/>
      </w:docPartObj>
    </w:sdtPr>
    <w:sdtEndPr/>
    <w:sdtContent>
      <w:p w14:paraId="508CB434" w14:textId="77777777" w:rsidR="0042499D" w:rsidRDefault="006541DE">
        <w:pPr>
          <w:pStyle w:val="Header"/>
        </w:pPr>
        <w:r>
          <w:rPr>
            <w:noProof/>
          </w:rPr>
          <w:pict w14:anchorId="22C54D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4E06E" w14:textId="77777777" w:rsidR="0042499D" w:rsidRDefault="00424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79E"/>
    <w:multiLevelType w:val="hybridMultilevel"/>
    <w:tmpl w:val="AE4893D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0B3F"/>
    <w:multiLevelType w:val="hybridMultilevel"/>
    <w:tmpl w:val="06E60EB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3230445"/>
    <w:multiLevelType w:val="hybridMultilevel"/>
    <w:tmpl w:val="3826627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859DF"/>
    <w:multiLevelType w:val="hybridMultilevel"/>
    <w:tmpl w:val="19C62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3068B"/>
    <w:multiLevelType w:val="hybridMultilevel"/>
    <w:tmpl w:val="53DA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55A6F"/>
    <w:multiLevelType w:val="hybridMultilevel"/>
    <w:tmpl w:val="3EBE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B57CA"/>
    <w:multiLevelType w:val="hybridMultilevel"/>
    <w:tmpl w:val="D16E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017AF"/>
    <w:multiLevelType w:val="hybridMultilevel"/>
    <w:tmpl w:val="AE6ABA32"/>
    <w:lvl w:ilvl="0" w:tplc="72966D54">
      <w:start w:val="1"/>
      <w:numFmt w:val="bullet"/>
      <w:lvlText w:val="-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428B"/>
    <w:multiLevelType w:val="hybridMultilevel"/>
    <w:tmpl w:val="02A4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F55A3"/>
    <w:multiLevelType w:val="hybridMultilevel"/>
    <w:tmpl w:val="34DE9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B5B2B"/>
    <w:multiLevelType w:val="hybridMultilevel"/>
    <w:tmpl w:val="90EC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17FED"/>
    <w:multiLevelType w:val="hybridMultilevel"/>
    <w:tmpl w:val="04907A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E525B47"/>
    <w:multiLevelType w:val="hybridMultilevel"/>
    <w:tmpl w:val="F0BA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C13461"/>
    <w:multiLevelType w:val="hybridMultilevel"/>
    <w:tmpl w:val="667644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31755D"/>
    <w:multiLevelType w:val="hybridMultilevel"/>
    <w:tmpl w:val="8936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63660"/>
    <w:multiLevelType w:val="hybridMultilevel"/>
    <w:tmpl w:val="5D56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83E04"/>
    <w:multiLevelType w:val="hybridMultilevel"/>
    <w:tmpl w:val="9C561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98379A"/>
    <w:multiLevelType w:val="hybridMultilevel"/>
    <w:tmpl w:val="C9124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1308"/>
    <w:multiLevelType w:val="multilevel"/>
    <w:tmpl w:val="8324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4C5CE1"/>
    <w:multiLevelType w:val="hybridMultilevel"/>
    <w:tmpl w:val="27D8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D35B9"/>
    <w:multiLevelType w:val="hybridMultilevel"/>
    <w:tmpl w:val="6BBC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043EC"/>
    <w:multiLevelType w:val="hybridMultilevel"/>
    <w:tmpl w:val="D58A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B610D"/>
    <w:multiLevelType w:val="hybridMultilevel"/>
    <w:tmpl w:val="ED7A0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60D74"/>
    <w:multiLevelType w:val="hybridMultilevel"/>
    <w:tmpl w:val="D1E4C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E5369"/>
    <w:multiLevelType w:val="hybridMultilevel"/>
    <w:tmpl w:val="66DEB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8161D"/>
    <w:multiLevelType w:val="hybridMultilevel"/>
    <w:tmpl w:val="667C4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92125"/>
    <w:multiLevelType w:val="hybridMultilevel"/>
    <w:tmpl w:val="A67EB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D66DD"/>
    <w:multiLevelType w:val="hybridMultilevel"/>
    <w:tmpl w:val="F4BA2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562DA"/>
    <w:multiLevelType w:val="hybridMultilevel"/>
    <w:tmpl w:val="3984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4663D"/>
    <w:multiLevelType w:val="hybridMultilevel"/>
    <w:tmpl w:val="0FB4B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60942"/>
    <w:multiLevelType w:val="hybridMultilevel"/>
    <w:tmpl w:val="AD6A5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E676C"/>
    <w:multiLevelType w:val="hybridMultilevel"/>
    <w:tmpl w:val="85187BDE"/>
    <w:lvl w:ilvl="0" w:tplc="1EAAB2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8F2870"/>
    <w:multiLevelType w:val="hybridMultilevel"/>
    <w:tmpl w:val="02A02536"/>
    <w:lvl w:ilvl="0" w:tplc="72966D54">
      <w:start w:val="1"/>
      <w:numFmt w:val="bullet"/>
      <w:lvlText w:val="-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A4BA4"/>
    <w:multiLevelType w:val="hybridMultilevel"/>
    <w:tmpl w:val="2C94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5"/>
  </w:num>
  <w:num w:numId="4">
    <w:abstractNumId w:val="3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1"/>
  </w:num>
  <w:num w:numId="9">
    <w:abstractNumId w:val="14"/>
  </w:num>
  <w:num w:numId="10">
    <w:abstractNumId w:val="26"/>
  </w:num>
  <w:num w:numId="11">
    <w:abstractNumId w:val="23"/>
  </w:num>
  <w:num w:numId="12">
    <w:abstractNumId w:val="2"/>
  </w:num>
  <w:num w:numId="13">
    <w:abstractNumId w:val="0"/>
  </w:num>
  <w:num w:numId="14">
    <w:abstractNumId w:val="30"/>
  </w:num>
  <w:num w:numId="15">
    <w:abstractNumId w:val="28"/>
  </w:num>
  <w:num w:numId="16">
    <w:abstractNumId w:val="1"/>
  </w:num>
  <w:num w:numId="17">
    <w:abstractNumId w:val="24"/>
  </w:num>
  <w:num w:numId="18">
    <w:abstractNumId w:val="22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  <w:num w:numId="22">
    <w:abstractNumId w:val="6"/>
  </w:num>
  <w:num w:numId="23">
    <w:abstractNumId w:val="33"/>
  </w:num>
  <w:num w:numId="24">
    <w:abstractNumId w:val="19"/>
  </w:num>
  <w:num w:numId="25">
    <w:abstractNumId w:val="13"/>
  </w:num>
  <w:num w:numId="26">
    <w:abstractNumId w:val="4"/>
  </w:num>
  <w:num w:numId="27">
    <w:abstractNumId w:val="5"/>
  </w:num>
  <w:num w:numId="28">
    <w:abstractNumId w:val="16"/>
  </w:num>
  <w:num w:numId="29">
    <w:abstractNumId w:val="27"/>
  </w:num>
  <w:num w:numId="30">
    <w:abstractNumId w:val="31"/>
  </w:num>
  <w:num w:numId="31">
    <w:abstractNumId w:val="3"/>
  </w:num>
  <w:num w:numId="32">
    <w:abstractNumId w:val="11"/>
  </w:num>
  <w:num w:numId="33">
    <w:abstractNumId w:val="29"/>
  </w:num>
  <w:num w:numId="3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aham E Hall">
    <w15:presenceInfo w15:providerId="AD" w15:userId="S::9028179@edinburgh.gov.uk::957a55ee-b34b-478b-bf79-116392e083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9A"/>
    <w:rsid w:val="00011EC1"/>
    <w:rsid w:val="00013DF3"/>
    <w:rsid w:val="00033DE6"/>
    <w:rsid w:val="00053FA4"/>
    <w:rsid w:val="00077CDA"/>
    <w:rsid w:val="000A0CDE"/>
    <w:rsid w:val="000C10AF"/>
    <w:rsid w:val="00122D8E"/>
    <w:rsid w:val="0012359A"/>
    <w:rsid w:val="00126702"/>
    <w:rsid w:val="00142EC1"/>
    <w:rsid w:val="00143EA6"/>
    <w:rsid w:val="00144B93"/>
    <w:rsid w:val="00164150"/>
    <w:rsid w:val="00165E75"/>
    <w:rsid w:val="00167137"/>
    <w:rsid w:val="001B0E9C"/>
    <w:rsid w:val="001B5159"/>
    <w:rsid w:val="001C0D7A"/>
    <w:rsid w:val="001D12C3"/>
    <w:rsid w:val="001E10A6"/>
    <w:rsid w:val="001E2E95"/>
    <w:rsid w:val="001F172E"/>
    <w:rsid w:val="001F1A34"/>
    <w:rsid w:val="001F27C5"/>
    <w:rsid w:val="002011AC"/>
    <w:rsid w:val="002203E7"/>
    <w:rsid w:val="002910E6"/>
    <w:rsid w:val="00293E4B"/>
    <w:rsid w:val="002B7931"/>
    <w:rsid w:val="002D6F7E"/>
    <w:rsid w:val="002D7244"/>
    <w:rsid w:val="002F11A3"/>
    <w:rsid w:val="003004B2"/>
    <w:rsid w:val="00327B92"/>
    <w:rsid w:val="003675A7"/>
    <w:rsid w:val="0037243D"/>
    <w:rsid w:val="003900D6"/>
    <w:rsid w:val="003A0D69"/>
    <w:rsid w:val="003D2978"/>
    <w:rsid w:val="003F3C50"/>
    <w:rsid w:val="00404680"/>
    <w:rsid w:val="004233B4"/>
    <w:rsid w:val="0042499D"/>
    <w:rsid w:val="00425594"/>
    <w:rsid w:val="00431E0C"/>
    <w:rsid w:val="00433D35"/>
    <w:rsid w:val="004428CF"/>
    <w:rsid w:val="00496019"/>
    <w:rsid w:val="004A776B"/>
    <w:rsid w:val="004B57CC"/>
    <w:rsid w:val="004E5AD6"/>
    <w:rsid w:val="004F330C"/>
    <w:rsid w:val="004F5CB1"/>
    <w:rsid w:val="004F7862"/>
    <w:rsid w:val="005008AA"/>
    <w:rsid w:val="00552A67"/>
    <w:rsid w:val="00562EF8"/>
    <w:rsid w:val="00574BE6"/>
    <w:rsid w:val="00594B75"/>
    <w:rsid w:val="00595AFB"/>
    <w:rsid w:val="005A1333"/>
    <w:rsid w:val="005A3247"/>
    <w:rsid w:val="005C2EEE"/>
    <w:rsid w:val="005D72F0"/>
    <w:rsid w:val="005E2AF6"/>
    <w:rsid w:val="005F47ED"/>
    <w:rsid w:val="005F6352"/>
    <w:rsid w:val="006005D8"/>
    <w:rsid w:val="0060180D"/>
    <w:rsid w:val="00603D08"/>
    <w:rsid w:val="00605F59"/>
    <w:rsid w:val="00616694"/>
    <w:rsid w:val="00643F13"/>
    <w:rsid w:val="006541DE"/>
    <w:rsid w:val="006569D2"/>
    <w:rsid w:val="00661085"/>
    <w:rsid w:val="006657CC"/>
    <w:rsid w:val="00676D56"/>
    <w:rsid w:val="00684C91"/>
    <w:rsid w:val="006928C5"/>
    <w:rsid w:val="006958A3"/>
    <w:rsid w:val="006B405F"/>
    <w:rsid w:val="006D098A"/>
    <w:rsid w:val="006E158E"/>
    <w:rsid w:val="006E4B7B"/>
    <w:rsid w:val="00705428"/>
    <w:rsid w:val="00711FBF"/>
    <w:rsid w:val="0071408D"/>
    <w:rsid w:val="00721A92"/>
    <w:rsid w:val="00736C1F"/>
    <w:rsid w:val="00755036"/>
    <w:rsid w:val="0077349A"/>
    <w:rsid w:val="007A0266"/>
    <w:rsid w:val="007A7F1B"/>
    <w:rsid w:val="007B2B0D"/>
    <w:rsid w:val="007B3EEF"/>
    <w:rsid w:val="007C2099"/>
    <w:rsid w:val="007C3BB7"/>
    <w:rsid w:val="007C57FE"/>
    <w:rsid w:val="007D2437"/>
    <w:rsid w:val="007D28C1"/>
    <w:rsid w:val="007D6E0D"/>
    <w:rsid w:val="007F5D08"/>
    <w:rsid w:val="008019CB"/>
    <w:rsid w:val="008115D6"/>
    <w:rsid w:val="008117B9"/>
    <w:rsid w:val="0081629F"/>
    <w:rsid w:val="008264C0"/>
    <w:rsid w:val="0083742D"/>
    <w:rsid w:val="00865390"/>
    <w:rsid w:val="008674F3"/>
    <w:rsid w:val="00891228"/>
    <w:rsid w:val="008A4E03"/>
    <w:rsid w:val="008B4EC3"/>
    <w:rsid w:val="008C1ADA"/>
    <w:rsid w:val="008D19E0"/>
    <w:rsid w:val="008D6DE5"/>
    <w:rsid w:val="008E7136"/>
    <w:rsid w:val="008F150E"/>
    <w:rsid w:val="009032B5"/>
    <w:rsid w:val="00921D84"/>
    <w:rsid w:val="009563AF"/>
    <w:rsid w:val="00973E68"/>
    <w:rsid w:val="00976F07"/>
    <w:rsid w:val="00977CCD"/>
    <w:rsid w:val="009864DA"/>
    <w:rsid w:val="009C6C3E"/>
    <w:rsid w:val="009C6CCF"/>
    <w:rsid w:val="009E4372"/>
    <w:rsid w:val="00A17337"/>
    <w:rsid w:val="00A207A2"/>
    <w:rsid w:val="00A22DA5"/>
    <w:rsid w:val="00A24EB9"/>
    <w:rsid w:val="00A40AB8"/>
    <w:rsid w:val="00A42565"/>
    <w:rsid w:val="00AA48DC"/>
    <w:rsid w:val="00AB5CCA"/>
    <w:rsid w:val="00AB68FD"/>
    <w:rsid w:val="00AC080E"/>
    <w:rsid w:val="00AC27F2"/>
    <w:rsid w:val="00AE7FD7"/>
    <w:rsid w:val="00B0371A"/>
    <w:rsid w:val="00B201F0"/>
    <w:rsid w:val="00B409BC"/>
    <w:rsid w:val="00B43085"/>
    <w:rsid w:val="00B469AB"/>
    <w:rsid w:val="00B62457"/>
    <w:rsid w:val="00B720D7"/>
    <w:rsid w:val="00B90739"/>
    <w:rsid w:val="00BF3B5A"/>
    <w:rsid w:val="00BF5F34"/>
    <w:rsid w:val="00BF693B"/>
    <w:rsid w:val="00BF77DE"/>
    <w:rsid w:val="00C0270E"/>
    <w:rsid w:val="00C134D1"/>
    <w:rsid w:val="00C2247F"/>
    <w:rsid w:val="00C36914"/>
    <w:rsid w:val="00C565C3"/>
    <w:rsid w:val="00C57E72"/>
    <w:rsid w:val="00C61EBD"/>
    <w:rsid w:val="00C659F7"/>
    <w:rsid w:val="00C75C50"/>
    <w:rsid w:val="00C824D8"/>
    <w:rsid w:val="00C94E21"/>
    <w:rsid w:val="00CB035E"/>
    <w:rsid w:val="00CB5B69"/>
    <w:rsid w:val="00CC4E53"/>
    <w:rsid w:val="00CC7CC8"/>
    <w:rsid w:val="00CD4644"/>
    <w:rsid w:val="00CF06ED"/>
    <w:rsid w:val="00D04459"/>
    <w:rsid w:val="00D1288C"/>
    <w:rsid w:val="00D23F03"/>
    <w:rsid w:val="00D24CB6"/>
    <w:rsid w:val="00D359F4"/>
    <w:rsid w:val="00D4173D"/>
    <w:rsid w:val="00D41F04"/>
    <w:rsid w:val="00D7363D"/>
    <w:rsid w:val="00D83B62"/>
    <w:rsid w:val="00D91E9F"/>
    <w:rsid w:val="00DA5B4D"/>
    <w:rsid w:val="00DA766F"/>
    <w:rsid w:val="00DB71C2"/>
    <w:rsid w:val="00DC0CA2"/>
    <w:rsid w:val="00DD2981"/>
    <w:rsid w:val="00DD4FFF"/>
    <w:rsid w:val="00DF4E58"/>
    <w:rsid w:val="00E0550B"/>
    <w:rsid w:val="00E076D5"/>
    <w:rsid w:val="00E100BA"/>
    <w:rsid w:val="00E159DB"/>
    <w:rsid w:val="00E3640D"/>
    <w:rsid w:val="00E65306"/>
    <w:rsid w:val="00E8580E"/>
    <w:rsid w:val="00EB047C"/>
    <w:rsid w:val="00ED5318"/>
    <w:rsid w:val="00EE482E"/>
    <w:rsid w:val="00EF3950"/>
    <w:rsid w:val="00EF5451"/>
    <w:rsid w:val="00EF5AF9"/>
    <w:rsid w:val="00F01F70"/>
    <w:rsid w:val="00F03E0E"/>
    <w:rsid w:val="00F03F13"/>
    <w:rsid w:val="00F07908"/>
    <w:rsid w:val="00F14959"/>
    <w:rsid w:val="00F41AE1"/>
    <w:rsid w:val="00F54A09"/>
    <w:rsid w:val="00F63240"/>
    <w:rsid w:val="00F718FD"/>
    <w:rsid w:val="00F747A3"/>
    <w:rsid w:val="00F85147"/>
    <w:rsid w:val="00F8622F"/>
    <w:rsid w:val="00FA0890"/>
    <w:rsid w:val="00FB1EA6"/>
    <w:rsid w:val="00FB395F"/>
    <w:rsid w:val="00FC01DF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C803A7"/>
  <w15:docId w15:val="{0838B55B-C937-4CE6-8014-9372186B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28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9A"/>
    <w:pPr>
      <w:ind w:left="720"/>
      <w:contextualSpacing/>
    </w:pPr>
  </w:style>
  <w:style w:type="paragraph" w:customStyle="1" w:styleId="Default">
    <w:name w:val="Default"/>
    <w:rsid w:val="00595A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porttitle">
    <w:name w:val="report title"/>
    <w:basedOn w:val="Normal"/>
    <w:semiHidden/>
    <w:rsid w:val="004E5AD6"/>
    <w:pPr>
      <w:spacing w:after="0" w:line="240" w:lineRule="auto"/>
    </w:pPr>
    <w:rPr>
      <w:rFonts w:ascii="Arial" w:eastAsia="Times New Roman" w:hAnsi="Arial"/>
      <w:b/>
      <w:sz w:val="36"/>
      <w:szCs w:val="20"/>
    </w:rPr>
  </w:style>
  <w:style w:type="character" w:styleId="Hyperlink">
    <w:name w:val="Hyperlink"/>
    <w:uiPriority w:val="99"/>
    <w:unhideWhenUsed/>
    <w:rsid w:val="003675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15D6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20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4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4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ham.e.Hall@edinburgh.gov.u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ny.holsgrove@edinburgh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6A66A-2D97-4122-AAE8-1DB0F31C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CBBCEDB9</Template>
  <TotalTime>1</TotalTime>
  <Pages>3</Pages>
  <Words>1205</Words>
  <Characters>6874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8063</CharactersWithSpaces>
  <SharedDoc>false</SharedDoc>
  <HLinks>
    <vt:vector size="6" baseType="variant">
      <vt:variant>
        <vt:i4>5242990</vt:i4>
      </vt:variant>
      <vt:variant>
        <vt:i4>0</vt:i4>
      </vt:variant>
      <vt:variant>
        <vt:i4>0</vt:i4>
      </vt:variant>
      <vt:variant>
        <vt:i4>5</vt:i4>
      </vt:variant>
      <vt:variant>
        <vt:lpwstr>mailto:stuart.lowrie@edinburgh.gov.uk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Morrison</dc:creator>
  <cp:lastModifiedBy>Graham E Hall</cp:lastModifiedBy>
  <cp:revision>2</cp:revision>
  <cp:lastPrinted>2020-01-22T12:47:00Z</cp:lastPrinted>
  <dcterms:created xsi:type="dcterms:W3CDTF">2020-01-31T13:45:00Z</dcterms:created>
  <dcterms:modified xsi:type="dcterms:W3CDTF">2020-01-31T13:45:00Z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